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A6E62" w14:textId="28CC152E" w:rsidR="00F7335B" w:rsidRPr="00B926E5" w:rsidRDefault="0043024A" w:rsidP="0043024A">
      <w:pPr>
        <w:jc w:val="center"/>
        <w:rPr>
          <w:b/>
          <w:sz w:val="28"/>
          <w:szCs w:val="28"/>
        </w:rPr>
      </w:pPr>
      <w:r w:rsidRPr="00B926E5">
        <w:rPr>
          <w:b/>
          <w:sz w:val="28"/>
          <w:szCs w:val="28"/>
        </w:rPr>
        <w:t>Procurement Pre-Qualification Questionnaire (PQQ)</w:t>
      </w:r>
    </w:p>
    <w:p w14:paraId="142968F7" w14:textId="77777777" w:rsidR="0043024A" w:rsidRPr="00B926E5" w:rsidRDefault="0043024A" w:rsidP="0043024A">
      <w:pPr>
        <w:rPr>
          <w:b/>
          <w:sz w:val="24"/>
          <w:szCs w:val="24"/>
          <w:u w:val="single"/>
        </w:rPr>
      </w:pPr>
      <w:r w:rsidRPr="00B926E5">
        <w:rPr>
          <w:b/>
          <w:sz w:val="24"/>
          <w:szCs w:val="24"/>
          <w:u w:val="single"/>
        </w:rPr>
        <w:t>Notes for completion</w:t>
      </w:r>
    </w:p>
    <w:p w14:paraId="13AC8A86" w14:textId="21830491" w:rsidR="0043024A" w:rsidRPr="00B926E5" w:rsidRDefault="0043024A" w:rsidP="0043024A">
      <w:pPr>
        <w:rPr>
          <w:sz w:val="24"/>
          <w:szCs w:val="24"/>
        </w:rPr>
      </w:pPr>
      <w:r w:rsidRPr="00B926E5">
        <w:rPr>
          <w:sz w:val="24"/>
          <w:szCs w:val="24"/>
        </w:rPr>
        <w:t>1. The “</w:t>
      </w:r>
      <w:r w:rsidR="00564912">
        <w:rPr>
          <w:sz w:val="24"/>
          <w:szCs w:val="24"/>
        </w:rPr>
        <w:t>A</w:t>
      </w:r>
      <w:r w:rsidRPr="00B926E5">
        <w:rPr>
          <w:sz w:val="24"/>
          <w:szCs w:val="24"/>
        </w:rPr>
        <w:t xml:space="preserve">uthority” means the </w:t>
      </w:r>
      <w:r w:rsidR="005F4D65">
        <w:rPr>
          <w:sz w:val="24"/>
          <w:szCs w:val="24"/>
        </w:rPr>
        <w:t xml:space="preserve">Port of London Authority as the </w:t>
      </w:r>
      <w:r w:rsidRPr="00B926E5">
        <w:rPr>
          <w:sz w:val="24"/>
          <w:szCs w:val="24"/>
        </w:rPr>
        <w:t>contracting entity, or anyone acting on behalf of the contracting entity, that is seeking to invite suitable Suppliers to participate in this procurement process.</w:t>
      </w:r>
    </w:p>
    <w:p w14:paraId="5D4AF265" w14:textId="69E409E0" w:rsidR="0043024A" w:rsidRPr="00B926E5" w:rsidRDefault="0043024A" w:rsidP="0043024A">
      <w:pPr>
        <w:rPr>
          <w:sz w:val="24"/>
          <w:szCs w:val="24"/>
        </w:rPr>
      </w:pPr>
      <w:r w:rsidRPr="00B926E5">
        <w:rPr>
          <w:sz w:val="24"/>
          <w:szCs w:val="24"/>
        </w:rPr>
        <w:t xml:space="preserve">2. “You”/ “Your” or “Supplier” means the body completing these questions </w:t>
      </w:r>
      <w:r w:rsidRPr="00B926E5">
        <w:rPr>
          <w:b/>
          <w:sz w:val="24"/>
          <w:szCs w:val="24"/>
        </w:rPr>
        <w:t>i.e. the legal entity</w:t>
      </w:r>
      <w:r w:rsidR="005F4D65">
        <w:rPr>
          <w:b/>
          <w:sz w:val="24"/>
          <w:szCs w:val="24"/>
        </w:rPr>
        <w:t xml:space="preserve"> or entities</w:t>
      </w:r>
      <w:r w:rsidRPr="00B926E5">
        <w:rPr>
          <w:b/>
          <w:sz w:val="24"/>
          <w:szCs w:val="24"/>
        </w:rPr>
        <w:t xml:space="preserve"> seeking to be invited to the next stage of the procurement process and responsible for the information provided.</w:t>
      </w:r>
      <w:r w:rsidRPr="00B926E5">
        <w:rPr>
          <w:sz w:val="24"/>
          <w:szCs w:val="24"/>
        </w:rPr>
        <w:t xml:space="preserve"> The ‘Supplier’ is intended to cover any economic operator and could be a registered company; charitable organisation; Voluntary Community and Social Enterprise (VCSE); Special Purpose Vehicle; or other form of entity.</w:t>
      </w:r>
    </w:p>
    <w:p w14:paraId="1F4203FB" w14:textId="3A52F363" w:rsidR="0043024A" w:rsidRPr="00B926E5" w:rsidRDefault="0043024A" w:rsidP="0043024A">
      <w:pPr>
        <w:rPr>
          <w:sz w:val="24"/>
          <w:szCs w:val="24"/>
        </w:rPr>
      </w:pPr>
      <w:r w:rsidRPr="00B926E5">
        <w:rPr>
          <w:sz w:val="24"/>
          <w:szCs w:val="24"/>
        </w:rPr>
        <w:t xml:space="preserve">3. This Pre-Qualification Questionnaire (PQQ) has been designed to assess the suitability of a Supplier to deliver the </w:t>
      </w:r>
      <w:r w:rsidR="00564912">
        <w:rPr>
          <w:sz w:val="24"/>
          <w:szCs w:val="24"/>
        </w:rPr>
        <w:t>A</w:t>
      </w:r>
      <w:r w:rsidRPr="00B926E5">
        <w:rPr>
          <w:sz w:val="24"/>
          <w:szCs w:val="24"/>
        </w:rPr>
        <w:t>uthority’s contract requirement(s). If you are successful at this stage of the procurement process, you will be selected for the subsequent Tendering stage of the process.</w:t>
      </w:r>
    </w:p>
    <w:p w14:paraId="429F6E41" w14:textId="77777777" w:rsidR="0043024A" w:rsidRPr="00B926E5" w:rsidRDefault="0043024A" w:rsidP="0043024A">
      <w:pPr>
        <w:rPr>
          <w:sz w:val="24"/>
          <w:szCs w:val="24"/>
        </w:rPr>
      </w:pPr>
      <w:r w:rsidRPr="00B926E5">
        <w:rPr>
          <w:sz w:val="24"/>
          <w:szCs w:val="24"/>
        </w:rPr>
        <w:t>4. Please ensure that all questions are completed in full, and in the format requested. Failure to do so may result in your submission being disqualified. If the question does not apply to you, please state clearly ‘N/A’.</w:t>
      </w:r>
    </w:p>
    <w:p w14:paraId="795584AF" w14:textId="77777777" w:rsidR="0043024A" w:rsidRPr="00B926E5" w:rsidRDefault="0043024A" w:rsidP="0043024A">
      <w:pPr>
        <w:rPr>
          <w:sz w:val="24"/>
          <w:szCs w:val="24"/>
        </w:rPr>
      </w:pPr>
      <w:r w:rsidRPr="00B926E5">
        <w:rPr>
          <w:sz w:val="24"/>
          <w:szCs w:val="24"/>
        </w:rPr>
        <w:t>5. Should you need to provide additional Appendices in response to the questions, these should be numbered clearly and listed as part of your declaration. A template for providing additional information is provided at the end of this document.</w:t>
      </w:r>
    </w:p>
    <w:p w14:paraId="60D01BF1" w14:textId="77777777" w:rsidR="0043024A" w:rsidRPr="00B926E5" w:rsidRDefault="0043024A" w:rsidP="0043024A">
      <w:pPr>
        <w:rPr>
          <w:sz w:val="24"/>
          <w:szCs w:val="24"/>
        </w:rPr>
      </w:pPr>
      <w:r w:rsidRPr="00B926E5">
        <w:rPr>
          <w:sz w:val="24"/>
          <w:szCs w:val="24"/>
        </w:rPr>
        <w:t>6. Please return a completed version of this document to:</w:t>
      </w:r>
    </w:p>
    <w:tbl>
      <w:tblPr>
        <w:tblStyle w:val="TableGrid"/>
        <w:tblW w:w="0" w:type="auto"/>
        <w:tblLook w:val="04A0" w:firstRow="1" w:lastRow="0" w:firstColumn="1" w:lastColumn="0" w:noHBand="0" w:noVBand="1"/>
      </w:tblPr>
      <w:tblGrid>
        <w:gridCol w:w="4621"/>
        <w:gridCol w:w="4621"/>
      </w:tblGrid>
      <w:tr w:rsidR="0043024A" w:rsidRPr="00B926E5" w14:paraId="4A5A721E" w14:textId="77777777" w:rsidTr="0043024A">
        <w:tc>
          <w:tcPr>
            <w:tcW w:w="4621" w:type="dxa"/>
          </w:tcPr>
          <w:p w14:paraId="2ACCDBD2" w14:textId="77777777" w:rsidR="0043024A" w:rsidRPr="00B926E5" w:rsidRDefault="0043024A" w:rsidP="00433F2D">
            <w:pPr>
              <w:rPr>
                <w:sz w:val="24"/>
                <w:szCs w:val="24"/>
              </w:rPr>
            </w:pPr>
            <w:r w:rsidRPr="00B926E5">
              <w:rPr>
                <w:sz w:val="24"/>
                <w:szCs w:val="24"/>
              </w:rPr>
              <w:t>Named Contact</w:t>
            </w:r>
          </w:p>
        </w:tc>
        <w:tc>
          <w:tcPr>
            <w:tcW w:w="4621" w:type="dxa"/>
          </w:tcPr>
          <w:p w14:paraId="1019D704" w14:textId="77777777" w:rsidR="0043024A" w:rsidRPr="00B926E5" w:rsidRDefault="00536BD0" w:rsidP="0043024A">
            <w:pPr>
              <w:rPr>
                <w:sz w:val="24"/>
                <w:szCs w:val="24"/>
              </w:rPr>
            </w:pPr>
            <w:r>
              <w:rPr>
                <w:sz w:val="24"/>
                <w:szCs w:val="24"/>
              </w:rPr>
              <w:t>Mr D J Fallows</w:t>
            </w:r>
          </w:p>
        </w:tc>
      </w:tr>
      <w:tr w:rsidR="0043024A" w:rsidRPr="00B926E5" w14:paraId="7CD7CED2" w14:textId="77777777" w:rsidTr="0043024A">
        <w:tc>
          <w:tcPr>
            <w:tcW w:w="4621" w:type="dxa"/>
          </w:tcPr>
          <w:p w14:paraId="0AD8D58C" w14:textId="77777777" w:rsidR="0043024A" w:rsidRPr="00B926E5" w:rsidRDefault="0043024A" w:rsidP="00433F2D">
            <w:pPr>
              <w:rPr>
                <w:sz w:val="24"/>
                <w:szCs w:val="24"/>
              </w:rPr>
            </w:pPr>
            <w:r w:rsidRPr="00B926E5">
              <w:rPr>
                <w:sz w:val="24"/>
                <w:szCs w:val="24"/>
              </w:rPr>
              <w:t>Name of contracting entity</w:t>
            </w:r>
          </w:p>
        </w:tc>
        <w:tc>
          <w:tcPr>
            <w:tcW w:w="4621" w:type="dxa"/>
          </w:tcPr>
          <w:p w14:paraId="3B851DDF" w14:textId="77777777" w:rsidR="0043024A" w:rsidRPr="00B926E5" w:rsidRDefault="00536BD0" w:rsidP="0043024A">
            <w:pPr>
              <w:rPr>
                <w:sz w:val="24"/>
                <w:szCs w:val="24"/>
              </w:rPr>
            </w:pPr>
            <w:r>
              <w:rPr>
                <w:sz w:val="24"/>
                <w:szCs w:val="24"/>
              </w:rPr>
              <w:t>Port of London Authority</w:t>
            </w:r>
          </w:p>
        </w:tc>
      </w:tr>
      <w:tr w:rsidR="0043024A" w:rsidRPr="00B926E5" w14:paraId="6CC78370" w14:textId="77777777" w:rsidTr="0043024A">
        <w:tc>
          <w:tcPr>
            <w:tcW w:w="4621" w:type="dxa"/>
          </w:tcPr>
          <w:p w14:paraId="7E26542F" w14:textId="77777777" w:rsidR="0043024A" w:rsidRPr="00B926E5" w:rsidRDefault="0043024A" w:rsidP="00433F2D">
            <w:pPr>
              <w:rPr>
                <w:sz w:val="24"/>
                <w:szCs w:val="24"/>
              </w:rPr>
            </w:pPr>
            <w:r w:rsidRPr="00B926E5">
              <w:rPr>
                <w:sz w:val="24"/>
                <w:szCs w:val="24"/>
              </w:rPr>
              <w:t>Contact e-mail address</w:t>
            </w:r>
          </w:p>
        </w:tc>
        <w:tc>
          <w:tcPr>
            <w:tcW w:w="4621" w:type="dxa"/>
          </w:tcPr>
          <w:p w14:paraId="1F787FB2" w14:textId="77777777" w:rsidR="0043024A" w:rsidRPr="00B926E5" w:rsidRDefault="00DB110C" w:rsidP="0043024A">
            <w:pPr>
              <w:rPr>
                <w:sz w:val="24"/>
                <w:szCs w:val="24"/>
              </w:rPr>
            </w:pPr>
            <w:hyperlink r:id="rId8" w:history="1">
              <w:r w:rsidR="00536BD0" w:rsidRPr="00910FC5">
                <w:rPr>
                  <w:rStyle w:val="Hyperlink"/>
                  <w:sz w:val="24"/>
                  <w:szCs w:val="24"/>
                </w:rPr>
                <w:t>Dave.fallows@pla.co.uk</w:t>
              </w:r>
            </w:hyperlink>
          </w:p>
        </w:tc>
      </w:tr>
      <w:tr w:rsidR="0043024A" w:rsidRPr="00B926E5" w14:paraId="28642C1E" w14:textId="77777777" w:rsidTr="0043024A">
        <w:tc>
          <w:tcPr>
            <w:tcW w:w="4621" w:type="dxa"/>
          </w:tcPr>
          <w:p w14:paraId="3D0A4D3C" w14:textId="77777777" w:rsidR="0043024A" w:rsidRPr="00B926E5" w:rsidRDefault="0043024A" w:rsidP="00433F2D">
            <w:pPr>
              <w:rPr>
                <w:sz w:val="24"/>
                <w:szCs w:val="24"/>
              </w:rPr>
            </w:pPr>
            <w:r w:rsidRPr="00B926E5">
              <w:rPr>
                <w:sz w:val="24"/>
                <w:szCs w:val="24"/>
              </w:rPr>
              <w:t>Postal address</w:t>
            </w:r>
          </w:p>
        </w:tc>
        <w:tc>
          <w:tcPr>
            <w:tcW w:w="4621" w:type="dxa"/>
          </w:tcPr>
          <w:p w14:paraId="4F41BFB4" w14:textId="77777777" w:rsidR="0043024A" w:rsidRPr="00B926E5" w:rsidRDefault="00536BD0" w:rsidP="0043024A">
            <w:pPr>
              <w:rPr>
                <w:sz w:val="24"/>
                <w:szCs w:val="24"/>
              </w:rPr>
            </w:pPr>
            <w:r>
              <w:rPr>
                <w:sz w:val="24"/>
                <w:szCs w:val="24"/>
              </w:rPr>
              <w:t>Marine House, Denton Wharf, Mark Lane, Gravesend, Kent, DA12 2QA, UK.</w:t>
            </w:r>
          </w:p>
        </w:tc>
      </w:tr>
      <w:tr w:rsidR="0043024A" w:rsidRPr="00B926E5" w14:paraId="23E31762" w14:textId="77777777" w:rsidTr="0043024A">
        <w:tc>
          <w:tcPr>
            <w:tcW w:w="4621" w:type="dxa"/>
          </w:tcPr>
          <w:p w14:paraId="25FD3891" w14:textId="77777777" w:rsidR="0043024A" w:rsidRPr="00B926E5" w:rsidRDefault="0043024A" w:rsidP="00433F2D">
            <w:pPr>
              <w:rPr>
                <w:sz w:val="24"/>
                <w:szCs w:val="24"/>
              </w:rPr>
            </w:pPr>
            <w:r w:rsidRPr="00B926E5">
              <w:rPr>
                <w:sz w:val="24"/>
                <w:szCs w:val="24"/>
              </w:rPr>
              <w:t xml:space="preserve">Deadline for receipt of PQQ </w:t>
            </w:r>
          </w:p>
        </w:tc>
        <w:tc>
          <w:tcPr>
            <w:tcW w:w="4621" w:type="dxa"/>
          </w:tcPr>
          <w:p w14:paraId="7E6FD8F4" w14:textId="77777777" w:rsidR="0043024A" w:rsidRPr="00B926E5" w:rsidRDefault="0043024A" w:rsidP="0043024A">
            <w:pPr>
              <w:rPr>
                <w:sz w:val="24"/>
                <w:szCs w:val="24"/>
              </w:rPr>
            </w:pPr>
          </w:p>
        </w:tc>
      </w:tr>
      <w:tr w:rsidR="0043024A" w:rsidRPr="00B926E5" w14:paraId="40A8590C" w14:textId="77777777" w:rsidTr="0043024A">
        <w:tc>
          <w:tcPr>
            <w:tcW w:w="4621" w:type="dxa"/>
          </w:tcPr>
          <w:p w14:paraId="5A04BF20" w14:textId="77777777" w:rsidR="0043024A" w:rsidRPr="00B926E5" w:rsidRDefault="0043024A" w:rsidP="00433F2D">
            <w:pPr>
              <w:rPr>
                <w:sz w:val="24"/>
                <w:szCs w:val="24"/>
              </w:rPr>
            </w:pPr>
            <w:r w:rsidRPr="00B926E5">
              <w:rPr>
                <w:sz w:val="24"/>
                <w:szCs w:val="24"/>
              </w:rPr>
              <w:t>(UK date and time)</w:t>
            </w:r>
          </w:p>
        </w:tc>
        <w:tc>
          <w:tcPr>
            <w:tcW w:w="4621" w:type="dxa"/>
          </w:tcPr>
          <w:p w14:paraId="03251522" w14:textId="77777777" w:rsidR="0043024A" w:rsidRPr="00B926E5" w:rsidRDefault="0043024A" w:rsidP="0043024A">
            <w:pPr>
              <w:rPr>
                <w:sz w:val="24"/>
                <w:szCs w:val="24"/>
              </w:rPr>
            </w:pPr>
          </w:p>
        </w:tc>
      </w:tr>
    </w:tbl>
    <w:p w14:paraId="156CF4D6" w14:textId="77777777" w:rsidR="0043024A" w:rsidRPr="00B926E5" w:rsidRDefault="0043024A" w:rsidP="0043024A">
      <w:pPr>
        <w:rPr>
          <w:sz w:val="24"/>
          <w:szCs w:val="24"/>
        </w:rPr>
      </w:pPr>
    </w:p>
    <w:p w14:paraId="0FF96733" w14:textId="77777777" w:rsidR="0043024A" w:rsidRPr="00B926E5" w:rsidRDefault="0043024A" w:rsidP="0043024A">
      <w:pPr>
        <w:rPr>
          <w:b/>
          <w:sz w:val="24"/>
          <w:szCs w:val="24"/>
          <w:u w:val="single"/>
        </w:rPr>
      </w:pPr>
      <w:r w:rsidRPr="00B926E5">
        <w:rPr>
          <w:b/>
          <w:sz w:val="24"/>
          <w:szCs w:val="24"/>
          <w:u w:val="single"/>
        </w:rPr>
        <w:t>Verification of Information Provided</w:t>
      </w:r>
    </w:p>
    <w:p w14:paraId="6DF8BE81" w14:textId="633B0B58" w:rsidR="0043024A" w:rsidRPr="00B926E5" w:rsidRDefault="0043024A" w:rsidP="0043024A">
      <w:pPr>
        <w:rPr>
          <w:sz w:val="24"/>
          <w:szCs w:val="24"/>
        </w:rPr>
      </w:pPr>
      <w:r w:rsidRPr="00B926E5">
        <w:rPr>
          <w:sz w:val="24"/>
          <w:szCs w:val="24"/>
        </w:rPr>
        <w:t xml:space="preserve">7. Whilst reserving the right to request information at any time throughout the procurement process, the </w:t>
      </w:r>
      <w:r w:rsidR="00564912">
        <w:rPr>
          <w:sz w:val="24"/>
          <w:szCs w:val="24"/>
        </w:rPr>
        <w:t>A</w:t>
      </w:r>
      <w:r w:rsidRPr="00B926E5">
        <w:rPr>
          <w:sz w:val="24"/>
          <w:szCs w:val="24"/>
        </w:rPr>
        <w:t xml:space="preserve">uthority may </w:t>
      </w:r>
      <w:r w:rsidR="005F4D65">
        <w:rPr>
          <w:sz w:val="24"/>
          <w:szCs w:val="24"/>
        </w:rPr>
        <w:t xml:space="preserve">elect (at its sole discretion) to </w:t>
      </w:r>
      <w:r w:rsidRPr="00B926E5">
        <w:rPr>
          <w:sz w:val="24"/>
          <w:szCs w:val="24"/>
        </w:rPr>
        <w:t xml:space="preserve">enable the Supplier to self-certify that there are no mandatory/ discretionary grounds for excluding their organisation. When requesting evidence that the Supplier can meet the specified requirements (such as the questions in section 7 of this PQQ relating to Technical and Professional Ability) the </w:t>
      </w:r>
      <w:r w:rsidR="00564912">
        <w:rPr>
          <w:sz w:val="24"/>
          <w:szCs w:val="24"/>
        </w:rPr>
        <w:t>A</w:t>
      </w:r>
      <w:r w:rsidRPr="00B926E5">
        <w:rPr>
          <w:sz w:val="24"/>
          <w:szCs w:val="24"/>
        </w:rPr>
        <w:t xml:space="preserve">uthority may </w:t>
      </w:r>
      <w:r w:rsidR="005F4D65">
        <w:rPr>
          <w:sz w:val="24"/>
          <w:szCs w:val="24"/>
        </w:rPr>
        <w:t xml:space="preserve">elect (at its sole </w:t>
      </w:r>
      <w:r w:rsidR="005F4D65">
        <w:rPr>
          <w:sz w:val="24"/>
          <w:szCs w:val="24"/>
        </w:rPr>
        <w:lastRenderedPageBreak/>
        <w:t xml:space="preserve">discretion) to </w:t>
      </w:r>
      <w:r w:rsidRPr="00B926E5">
        <w:rPr>
          <w:sz w:val="24"/>
          <w:szCs w:val="24"/>
        </w:rPr>
        <w:t xml:space="preserve">only obtain such evidence after the final tender evaluation decision i.e. from the winning Supplier only.  </w:t>
      </w:r>
    </w:p>
    <w:p w14:paraId="7AB156CB" w14:textId="77777777" w:rsidR="00CF34D7" w:rsidRPr="00B926E5" w:rsidRDefault="00CF34D7" w:rsidP="0043024A">
      <w:pPr>
        <w:rPr>
          <w:sz w:val="24"/>
          <w:szCs w:val="24"/>
        </w:rPr>
      </w:pPr>
    </w:p>
    <w:p w14:paraId="005B9439" w14:textId="77777777" w:rsidR="0043024A" w:rsidRPr="00B926E5" w:rsidRDefault="0043024A" w:rsidP="0043024A">
      <w:pPr>
        <w:rPr>
          <w:b/>
          <w:sz w:val="24"/>
          <w:szCs w:val="24"/>
          <w:u w:val="single"/>
        </w:rPr>
      </w:pPr>
      <w:r w:rsidRPr="00B926E5">
        <w:rPr>
          <w:b/>
          <w:sz w:val="24"/>
          <w:szCs w:val="24"/>
          <w:u w:val="single"/>
        </w:rPr>
        <w:t>Sub-contracting arrangements</w:t>
      </w:r>
    </w:p>
    <w:p w14:paraId="54520687" w14:textId="77777777" w:rsidR="0043024A" w:rsidRPr="00B926E5" w:rsidRDefault="0043024A" w:rsidP="0043024A">
      <w:pPr>
        <w:rPr>
          <w:sz w:val="24"/>
          <w:szCs w:val="24"/>
        </w:rPr>
      </w:pPr>
      <w:r w:rsidRPr="00B926E5">
        <w:rPr>
          <w:sz w:val="24"/>
          <w:szCs w:val="24"/>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69D14F3F" w14:textId="5C955173" w:rsidR="0043024A" w:rsidRPr="00B926E5" w:rsidRDefault="0043024A" w:rsidP="0043024A">
      <w:pPr>
        <w:rPr>
          <w:sz w:val="24"/>
          <w:szCs w:val="24"/>
        </w:rPr>
      </w:pPr>
      <w:r w:rsidRPr="00B926E5">
        <w:rPr>
          <w:sz w:val="24"/>
          <w:szCs w:val="24"/>
        </w:rPr>
        <w:t xml:space="preserve">9. The </w:t>
      </w:r>
      <w:r w:rsidR="00564912">
        <w:rPr>
          <w:sz w:val="24"/>
          <w:szCs w:val="24"/>
        </w:rPr>
        <w:t>A</w:t>
      </w:r>
      <w:r w:rsidRPr="00B926E5">
        <w:rPr>
          <w:sz w:val="24"/>
          <w:szCs w:val="24"/>
        </w:rPr>
        <w:t xml:space="preserve">uthority recognises that arrangements in relation to sub-contracting may be subject to future change, and may not be finalised until a later date.  However, Suppliers should be aware that where information provided to the </w:t>
      </w:r>
      <w:r w:rsidR="00564912">
        <w:rPr>
          <w:sz w:val="24"/>
          <w:szCs w:val="24"/>
        </w:rPr>
        <w:t>A</w:t>
      </w:r>
      <w:r w:rsidRPr="00B926E5">
        <w:rPr>
          <w:sz w:val="24"/>
          <w:szCs w:val="24"/>
        </w:rPr>
        <w:t xml:space="preserve">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w:t>
      </w:r>
      <w:r w:rsidR="00564912">
        <w:rPr>
          <w:sz w:val="24"/>
          <w:szCs w:val="24"/>
        </w:rPr>
        <w:t>A</w:t>
      </w:r>
      <w:r w:rsidRPr="00B926E5">
        <w:rPr>
          <w:sz w:val="24"/>
          <w:szCs w:val="24"/>
        </w:rPr>
        <w:t xml:space="preserve">uthority immediately of any change in the proposed sub-contractor arrangements. The </w:t>
      </w:r>
      <w:r w:rsidR="00564912">
        <w:rPr>
          <w:sz w:val="24"/>
          <w:szCs w:val="24"/>
        </w:rPr>
        <w:t>A</w:t>
      </w:r>
      <w:r w:rsidRPr="00B926E5">
        <w:rPr>
          <w:sz w:val="24"/>
          <w:szCs w:val="24"/>
        </w:rPr>
        <w:t>uthority reserves the right to deselect the Supplier prior to any award of contract, based on an assessment of the updated information.</w:t>
      </w:r>
    </w:p>
    <w:p w14:paraId="1DDA02D3" w14:textId="77777777" w:rsidR="0043024A" w:rsidRPr="00B926E5" w:rsidRDefault="0043024A" w:rsidP="0043024A">
      <w:pPr>
        <w:rPr>
          <w:b/>
          <w:sz w:val="24"/>
          <w:szCs w:val="24"/>
          <w:u w:val="single"/>
        </w:rPr>
      </w:pPr>
      <w:r w:rsidRPr="00B926E5">
        <w:rPr>
          <w:b/>
          <w:sz w:val="24"/>
          <w:szCs w:val="24"/>
          <w:u w:val="single"/>
        </w:rPr>
        <w:t>Consortia arrangements</w:t>
      </w:r>
    </w:p>
    <w:p w14:paraId="6CBE207F" w14:textId="77777777" w:rsidR="00B1006D" w:rsidRDefault="0043024A" w:rsidP="0043024A">
      <w:pPr>
        <w:rPr>
          <w:sz w:val="24"/>
          <w:szCs w:val="24"/>
        </w:rPr>
      </w:pPr>
      <w:r w:rsidRPr="00B926E5">
        <w:rPr>
          <w:sz w:val="24"/>
          <w:szCs w:val="24"/>
        </w:rPr>
        <w:t xml:space="preserve">10. </w:t>
      </w:r>
      <w:r w:rsidR="00B1006D">
        <w:rPr>
          <w:sz w:val="24"/>
          <w:szCs w:val="24"/>
        </w:rPr>
        <w:t>If the Supplier is bidding on behalf of a consortium, the following information must be provided:</w:t>
      </w:r>
    </w:p>
    <w:p w14:paraId="51D1B172" w14:textId="602FFE4B" w:rsidR="00B1006D" w:rsidRDefault="00B1006D" w:rsidP="004B255B">
      <w:pPr>
        <w:ind w:left="1440" w:hanging="720"/>
        <w:rPr>
          <w:sz w:val="24"/>
          <w:szCs w:val="24"/>
        </w:rPr>
      </w:pPr>
      <w:r>
        <w:rPr>
          <w:sz w:val="24"/>
          <w:szCs w:val="24"/>
        </w:rPr>
        <w:t>-</w:t>
      </w:r>
      <w:r>
        <w:rPr>
          <w:sz w:val="24"/>
          <w:szCs w:val="24"/>
        </w:rPr>
        <w:tab/>
        <w:t>full details of the consortium</w:t>
      </w:r>
      <w:r w:rsidR="00BB56B7">
        <w:rPr>
          <w:sz w:val="24"/>
          <w:szCs w:val="24"/>
        </w:rPr>
        <w:t xml:space="preserve"> including whether there is an intention to form a separate legal entity</w:t>
      </w:r>
      <w:r w:rsidR="004B255B">
        <w:rPr>
          <w:sz w:val="24"/>
          <w:szCs w:val="24"/>
        </w:rPr>
        <w:t xml:space="preserve">; and </w:t>
      </w:r>
    </w:p>
    <w:p w14:paraId="51668DFF" w14:textId="46EC5D3E" w:rsidR="004B255B" w:rsidRDefault="004B255B" w:rsidP="004B255B">
      <w:pPr>
        <w:ind w:left="1440" w:hanging="720"/>
        <w:rPr>
          <w:sz w:val="24"/>
          <w:szCs w:val="24"/>
        </w:rPr>
      </w:pPr>
      <w:r>
        <w:rPr>
          <w:sz w:val="24"/>
          <w:szCs w:val="24"/>
        </w:rPr>
        <w:t>-</w:t>
      </w:r>
      <w:r>
        <w:rPr>
          <w:sz w:val="24"/>
          <w:szCs w:val="24"/>
        </w:rPr>
        <w:tab/>
        <w:t>the information sought in this PQQ in respect of each consortium member as part of a single composite response.</w:t>
      </w:r>
    </w:p>
    <w:p w14:paraId="6CB39D2A" w14:textId="077FAEB3" w:rsidR="00BB56B7" w:rsidRPr="00BB56B7" w:rsidRDefault="00BB56B7" w:rsidP="00BB56B7">
      <w:pPr>
        <w:rPr>
          <w:rFonts w:cs="Arial"/>
          <w:bCs/>
          <w:sz w:val="24"/>
          <w:szCs w:val="24"/>
        </w:rPr>
      </w:pPr>
      <w:r w:rsidRPr="00BB56B7">
        <w:rPr>
          <w:rFonts w:cs="Arial"/>
          <w:bCs/>
          <w:sz w:val="24"/>
          <w:szCs w:val="24"/>
        </w:rPr>
        <w:t>Where Suppliers are proposing to create a separate corporate entity, they should provide details of the actual or proposed percentage shareholding of the constituent members within the consortium in a separate annex.  If a consortium is not proposing to form a corporate entity, full details of alternative proposed arrangements should be provided in the annex.  However, please note the Authority reserves the right to require a successful consortium to form a single legal entity in accordance with regulation 28(3)</w:t>
      </w:r>
      <w:r w:rsidR="00AE7696">
        <w:rPr>
          <w:rFonts w:cs="Arial"/>
          <w:bCs/>
          <w:sz w:val="24"/>
          <w:szCs w:val="24"/>
        </w:rPr>
        <w:t xml:space="preserve"> of the Utilities</w:t>
      </w:r>
      <w:r w:rsidRPr="00BB56B7">
        <w:rPr>
          <w:rFonts w:cs="Arial"/>
          <w:bCs/>
          <w:sz w:val="24"/>
          <w:szCs w:val="24"/>
        </w:rPr>
        <w:t xml:space="preserve"> Contracts Regulations 2006.</w:t>
      </w:r>
    </w:p>
    <w:p w14:paraId="41A1330B" w14:textId="77777777" w:rsidR="00BB56B7" w:rsidRPr="00BB56B7" w:rsidRDefault="00BB56B7" w:rsidP="00BB56B7">
      <w:pPr>
        <w:pStyle w:val="Default"/>
        <w:rPr>
          <w:rFonts w:ascii="Calibri" w:hAnsi="Calibri"/>
          <w:i/>
          <w:color w:val="002060"/>
        </w:rPr>
      </w:pPr>
      <w:r w:rsidRPr="00BB56B7">
        <w:rPr>
          <w:rFonts w:ascii="Calibri" w:hAnsi="Calibri"/>
          <w:bCs/>
        </w:rPr>
        <w:t xml:space="preserve">The Authority recognises that arrangements in relation to consortia may (within limits) be subject to future change. Suppliers should therefore respond in the light of the arrangements as currently envisaged. Suppliers are reminded that any future proposed change in relation to consortia must be </w:t>
      </w:r>
      <w:r w:rsidRPr="00BB56B7">
        <w:rPr>
          <w:rFonts w:ascii="Calibri" w:hAnsi="Calibri"/>
          <w:bCs/>
        </w:rPr>
        <w:lastRenderedPageBreak/>
        <w:t>notified to the Authority so that it can make a further assessment by applying the selection criteria to the new information provided.</w:t>
      </w:r>
      <w:r w:rsidRPr="00BB56B7">
        <w:rPr>
          <w:rFonts w:ascii="Calibri" w:hAnsi="Calibri"/>
          <w:i/>
          <w:color w:val="002060"/>
        </w:rPr>
        <w:t xml:space="preserve"> </w:t>
      </w:r>
    </w:p>
    <w:p w14:paraId="4FAB1173" w14:textId="4CDC32F2" w:rsidR="0043024A" w:rsidRPr="00B926E5" w:rsidRDefault="0043024A" w:rsidP="0043024A">
      <w:pPr>
        <w:rPr>
          <w:sz w:val="24"/>
          <w:szCs w:val="24"/>
        </w:rPr>
      </w:pPr>
    </w:p>
    <w:p w14:paraId="70C9367A" w14:textId="77777777" w:rsidR="0043024A" w:rsidRPr="00B926E5" w:rsidRDefault="0043024A" w:rsidP="0043024A">
      <w:pPr>
        <w:rPr>
          <w:b/>
          <w:sz w:val="24"/>
          <w:szCs w:val="24"/>
          <w:u w:val="single"/>
        </w:rPr>
      </w:pPr>
      <w:r w:rsidRPr="00B926E5">
        <w:rPr>
          <w:b/>
          <w:sz w:val="24"/>
          <w:szCs w:val="24"/>
          <w:u w:val="single"/>
        </w:rPr>
        <w:t>Confidentiality</w:t>
      </w:r>
    </w:p>
    <w:p w14:paraId="723BCE05" w14:textId="77777777" w:rsidR="0043024A" w:rsidRPr="00B926E5" w:rsidRDefault="0043024A" w:rsidP="0043024A">
      <w:pPr>
        <w:rPr>
          <w:sz w:val="24"/>
          <w:szCs w:val="24"/>
        </w:rPr>
      </w:pPr>
      <w:r w:rsidRPr="00B926E5">
        <w:rPr>
          <w:sz w:val="24"/>
          <w:szCs w:val="24"/>
        </w:rPr>
        <w:t>11. When providing details of contracts in answering section 6 of this PQQ (Technical and Professional Ability), the Supplier agrees to waive any contractual or other confidentiality rights and obligations associated with these contracts.</w:t>
      </w:r>
    </w:p>
    <w:p w14:paraId="7B5B7EA3" w14:textId="7D1F942A" w:rsidR="0043024A" w:rsidRPr="00B926E5" w:rsidRDefault="0043024A" w:rsidP="0043024A">
      <w:pPr>
        <w:rPr>
          <w:sz w:val="24"/>
          <w:szCs w:val="24"/>
        </w:rPr>
      </w:pPr>
      <w:r w:rsidRPr="00B926E5">
        <w:rPr>
          <w:sz w:val="24"/>
          <w:szCs w:val="24"/>
        </w:rPr>
        <w:t xml:space="preserve">12. The </w:t>
      </w:r>
      <w:r w:rsidR="00564912">
        <w:rPr>
          <w:sz w:val="24"/>
          <w:szCs w:val="24"/>
        </w:rPr>
        <w:t>A</w:t>
      </w:r>
      <w:r w:rsidRPr="00B926E5">
        <w:rPr>
          <w:sz w:val="24"/>
          <w:szCs w:val="24"/>
        </w:rPr>
        <w:t xml:space="preserve">uthority reserves the right to contact the named customer contact in section 6 regarding the contracts included in section 6. The named customer contact does not owe the </w:t>
      </w:r>
      <w:r w:rsidR="00564912">
        <w:rPr>
          <w:sz w:val="24"/>
          <w:szCs w:val="24"/>
        </w:rPr>
        <w:t>A</w:t>
      </w:r>
      <w:r w:rsidRPr="00B926E5">
        <w:rPr>
          <w:sz w:val="24"/>
          <w:szCs w:val="24"/>
        </w:rPr>
        <w:t xml:space="preserve">uthority any duty of care or have any legal liability, except for any deceitful or maliciously false statements of fact. </w:t>
      </w:r>
    </w:p>
    <w:p w14:paraId="001637EB" w14:textId="3F83FA08" w:rsidR="0043024A" w:rsidRPr="00B926E5" w:rsidRDefault="0043024A" w:rsidP="0043024A">
      <w:pPr>
        <w:rPr>
          <w:sz w:val="24"/>
          <w:szCs w:val="24"/>
        </w:rPr>
      </w:pPr>
      <w:r w:rsidRPr="00B926E5">
        <w:rPr>
          <w:sz w:val="24"/>
          <w:szCs w:val="24"/>
        </w:rPr>
        <w:t xml:space="preserve">13. The </w:t>
      </w:r>
      <w:r w:rsidR="00564912">
        <w:rPr>
          <w:sz w:val="24"/>
          <w:szCs w:val="24"/>
        </w:rPr>
        <w:t>A</w:t>
      </w:r>
      <w:r w:rsidRPr="00B926E5">
        <w:rPr>
          <w:sz w:val="24"/>
          <w:szCs w:val="24"/>
        </w:rPr>
        <w:t>uthority confirms that it will keep confidential and will not disclose to any third parties any information obtained from a named customer contact.</w:t>
      </w:r>
    </w:p>
    <w:p w14:paraId="6F6BD9DB" w14:textId="77777777" w:rsidR="00433F2D" w:rsidRDefault="00433F2D">
      <w:pPr>
        <w:rPr>
          <w:sz w:val="24"/>
          <w:szCs w:val="24"/>
        </w:rPr>
      </w:pPr>
      <w:r>
        <w:rPr>
          <w:sz w:val="24"/>
          <w:szCs w:val="24"/>
        </w:rPr>
        <w:br w:type="page"/>
      </w:r>
    </w:p>
    <w:p w14:paraId="17919C33" w14:textId="77777777" w:rsidR="0043024A" w:rsidRDefault="00433F2D">
      <w:pPr>
        <w:rPr>
          <w:sz w:val="24"/>
          <w:szCs w:val="24"/>
        </w:rPr>
      </w:pPr>
      <w:r w:rsidRPr="00433F2D">
        <w:rPr>
          <w:b/>
          <w:sz w:val="24"/>
          <w:szCs w:val="24"/>
        </w:rPr>
        <w:lastRenderedPageBreak/>
        <w:t>1 - Supplier information</w:t>
      </w:r>
    </w:p>
    <w:tbl>
      <w:tblPr>
        <w:tblStyle w:val="TableGrid"/>
        <w:tblW w:w="0" w:type="auto"/>
        <w:tblLook w:val="04A0" w:firstRow="1" w:lastRow="0" w:firstColumn="1" w:lastColumn="0" w:noHBand="0" w:noVBand="1"/>
      </w:tblPr>
      <w:tblGrid>
        <w:gridCol w:w="3652"/>
        <w:gridCol w:w="4111"/>
        <w:gridCol w:w="1134"/>
        <w:gridCol w:w="1065"/>
      </w:tblGrid>
      <w:tr w:rsidR="00433F2D" w14:paraId="420DF0EB" w14:textId="77777777" w:rsidTr="00433F2D">
        <w:tc>
          <w:tcPr>
            <w:tcW w:w="3652" w:type="dxa"/>
          </w:tcPr>
          <w:p w14:paraId="48221862" w14:textId="77777777" w:rsidR="00433F2D" w:rsidRPr="00245D27" w:rsidRDefault="00433F2D" w:rsidP="00433F2D">
            <w:pPr>
              <w:rPr>
                <w:b/>
                <w:sz w:val="24"/>
                <w:szCs w:val="24"/>
              </w:rPr>
            </w:pPr>
            <w:r w:rsidRPr="00245D27">
              <w:rPr>
                <w:b/>
                <w:sz w:val="24"/>
                <w:szCs w:val="24"/>
              </w:rPr>
              <w:t>1.1 Supplier details</w:t>
            </w:r>
          </w:p>
        </w:tc>
        <w:tc>
          <w:tcPr>
            <w:tcW w:w="6310" w:type="dxa"/>
            <w:gridSpan w:val="3"/>
          </w:tcPr>
          <w:p w14:paraId="5F0E48DB" w14:textId="77777777" w:rsidR="00433F2D" w:rsidRPr="00F218CF" w:rsidRDefault="00F218CF" w:rsidP="00F218CF">
            <w:pPr>
              <w:tabs>
                <w:tab w:val="left" w:pos="2588"/>
              </w:tabs>
              <w:rPr>
                <w:b/>
                <w:sz w:val="24"/>
                <w:szCs w:val="24"/>
              </w:rPr>
            </w:pPr>
            <w:r>
              <w:rPr>
                <w:sz w:val="24"/>
                <w:szCs w:val="24"/>
              </w:rPr>
              <w:tab/>
            </w:r>
            <w:r w:rsidRPr="00F218CF">
              <w:rPr>
                <w:b/>
                <w:sz w:val="24"/>
                <w:szCs w:val="24"/>
              </w:rPr>
              <w:t>Answer</w:t>
            </w:r>
          </w:p>
        </w:tc>
      </w:tr>
      <w:tr w:rsidR="00433F2D" w14:paraId="061F7C7C" w14:textId="77777777" w:rsidTr="00433F2D">
        <w:tc>
          <w:tcPr>
            <w:tcW w:w="3652" w:type="dxa"/>
          </w:tcPr>
          <w:p w14:paraId="2BE04EC6" w14:textId="77777777" w:rsidR="00433F2D" w:rsidRPr="00245D27" w:rsidRDefault="00433F2D" w:rsidP="00433F2D">
            <w:pPr>
              <w:rPr>
                <w:sz w:val="24"/>
                <w:szCs w:val="24"/>
              </w:rPr>
            </w:pPr>
            <w:r w:rsidRPr="00245D27">
              <w:rPr>
                <w:sz w:val="24"/>
                <w:szCs w:val="24"/>
              </w:rPr>
              <w:t xml:space="preserve">Full name of the Supplier completing the PQQ </w:t>
            </w:r>
          </w:p>
        </w:tc>
        <w:tc>
          <w:tcPr>
            <w:tcW w:w="6310" w:type="dxa"/>
            <w:gridSpan w:val="3"/>
          </w:tcPr>
          <w:p w14:paraId="573ACEE1" w14:textId="77777777" w:rsidR="00433F2D" w:rsidRPr="00245D27" w:rsidRDefault="00433F2D">
            <w:pPr>
              <w:rPr>
                <w:sz w:val="24"/>
                <w:szCs w:val="24"/>
              </w:rPr>
            </w:pPr>
          </w:p>
        </w:tc>
      </w:tr>
      <w:tr w:rsidR="00433F2D" w14:paraId="186F2DFB" w14:textId="77777777" w:rsidTr="00433F2D">
        <w:tc>
          <w:tcPr>
            <w:tcW w:w="3652" w:type="dxa"/>
          </w:tcPr>
          <w:p w14:paraId="00F7665C" w14:textId="77777777" w:rsidR="00433F2D" w:rsidRPr="00245D27" w:rsidRDefault="00433F2D" w:rsidP="00433F2D">
            <w:pPr>
              <w:rPr>
                <w:sz w:val="24"/>
                <w:szCs w:val="24"/>
              </w:rPr>
            </w:pPr>
            <w:r w:rsidRPr="00245D27">
              <w:rPr>
                <w:sz w:val="24"/>
                <w:szCs w:val="24"/>
              </w:rPr>
              <w:t>Registered company address</w:t>
            </w:r>
          </w:p>
          <w:p w14:paraId="2E1E8B93" w14:textId="77777777" w:rsidR="00F218CF" w:rsidRPr="00245D27" w:rsidRDefault="00F218CF" w:rsidP="00433F2D">
            <w:pPr>
              <w:rPr>
                <w:sz w:val="24"/>
                <w:szCs w:val="24"/>
              </w:rPr>
            </w:pPr>
          </w:p>
        </w:tc>
        <w:tc>
          <w:tcPr>
            <w:tcW w:w="6310" w:type="dxa"/>
            <w:gridSpan w:val="3"/>
          </w:tcPr>
          <w:p w14:paraId="64DD4A10" w14:textId="77777777" w:rsidR="00433F2D" w:rsidRPr="00245D27" w:rsidRDefault="00433F2D">
            <w:pPr>
              <w:rPr>
                <w:sz w:val="24"/>
                <w:szCs w:val="24"/>
              </w:rPr>
            </w:pPr>
          </w:p>
        </w:tc>
      </w:tr>
      <w:tr w:rsidR="00433F2D" w14:paraId="7DF98556" w14:textId="77777777" w:rsidTr="00433F2D">
        <w:tc>
          <w:tcPr>
            <w:tcW w:w="3652" w:type="dxa"/>
          </w:tcPr>
          <w:p w14:paraId="7C43B01A" w14:textId="77777777" w:rsidR="00433F2D" w:rsidRPr="00245D27" w:rsidRDefault="00433F2D" w:rsidP="00433F2D">
            <w:pPr>
              <w:rPr>
                <w:sz w:val="24"/>
                <w:szCs w:val="24"/>
              </w:rPr>
            </w:pPr>
            <w:r w:rsidRPr="00245D27">
              <w:rPr>
                <w:sz w:val="24"/>
                <w:szCs w:val="24"/>
              </w:rPr>
              <w:t>Registered company number</w:t>
            </w:r>
          </w:p>
          <w:p w14:paraId="4BC7BEF2" w14:textId="77777777" w:rsidR="00F218CF" w:rsidRPr="00245D27" w:rsidRDefault="00F218CF" w:rsidP="00433F2D">
            <w:pPr>
              <w:rPr>
                <w:sz w:val="24"/>
                <w:szCs w:val="24"/>
              </w:rPr>
            </w:pPr>
          </w:p>
        </w:tc>
        <w:tc>
          <w:tcPr>
            <w:tcW w:w="6310" w:type="dxa"/>
            <w:gridSpan w:val="3"/>
          </w:tcPr>
          <w:p w14:paraId="48F51A29" w14:textId="77777777" w:rsidR="00433F2D" w:rsidRPr="00245D27" w:rsidRDefault="00433F2D">
            <w:pPr>
              <w:rPr>
                <w:sz w:val="24"/>
                <w:szCs w:val="24"/>
              </w:rPr>
            </w:pPr>
          </w:p>
        </w:tc>
      </w:tr>
      <w:tr w:rsidR="00433F2D" w14:paraId="77E2C08B" w14:textId="77777777" w:rsidTr="00433F2D">
        <w:tc>
          <w:tcPr>
            <w:tcW w:w="3652" w:type="dxa"/>
          </w:tcPr>
          <w:p w14:paraId="687D2A67" w14:textId="77777777" w:rsidR="00433F2D" w:rsidRPr="00245D27" w:rsidRDefault="00433F2D" w:rsidP="00433F2D">
            <w:pPr>
              <w:rPr>
                <w:sz w:val="24"/>
                <w:szCs w:val="24"/>
              </w:rPr>
            </w:pPr>
            <w:r w:rsidRPr="00245D27">
              <w:rPr>
                <w:sz w:val="24"/>
                <w:szCs w:val="24"/>
              </w:rPr>
              <w:t>Registered charity number</w:t>
            </w:r>
          </w:p>
          <w:p w14:paraId="24D09C7E" w14:textId="77777777" w:rsidR="00F218CF" w:rsidRPr="00245D27" w:rsidRDefault="00F218CF" w:rsidP="00433F2D">
            <w:pPr>
              <w:rPr>
                <w:sz w:val="24"/>
                <w:szCs w:val="24"/>
              </w:rPr>
            </w:pPr>
          </w:p>
        </w:tc>
        <w:tc>
          <w:tcPr>
            <w:tcW w:w="6310" w:type="dxa"/>
            <w:gridSpan w:val="3"/>
          </w:tcPr>
          <w:p w14:paraId="721056E7" w14:textId="77777777" w:rsidR="00433F2D" w:rsidRPr="00245D27" w:rsidRDefault="00433F2D">
            <w:pPr>
              <w:rPr>
                <w:sz w:val="24"/>
                <w:szCs w:val="24"/>
              </w:rPr>
            </w:pPr>
          </w:p>
        </w:tc>
      </w:tr>
      <w:tr w:rsidR="00F218CF" w14:paraId="2CD79F50" w14:textId="77777777" w:rsidTr="00E7469C">
        <w:tc>
          <w:tcPr>
            <w:tcW w:w="3652" w:type="dxa"/>
          </w:tcPr>
          <w:p w14:paraId="5101929A" w14:textId="77777777" w:rsidR="00F218CF" w:rsidRPr="00245D27" w:rsidRDefault="00F218CF" w:rsidP="00433F2D">
            <w:pPr>
              <w:rPr>
                <w:sz w:val="24"/>
                <w:szCs w:val="24"/>
              </w:rPr>
            </w:pPr>
            <w:r w:rsidRPr="00245D27">
              <w:rPr>
                <w:sz w:val="24"/>
                <w:szCs w:val="24"/>
              </w:rPr>
              <w:t>Registered VAT number</w:t>
            </w:r>
          </w:p>
          <w:p w14:paraId="4461EC65" w14:textId="77777777" w:rsidR="00F218CF" w:rsidRPr="00245D27" w:rsidRDefault="00F218CF" w:rsidP="00433F2D">
            <w:pPr>
              <w:rPr>
                <w:sz w:val="24"/>
                <w:szCs w:val="24"/>
              </w:rPr>
            </w:pPr>
          </w:p>
        </w:tc>
        <w:tc>
          <w:tcPr>
            <w:tcW w:w="6310" w:type="dxa"/>
            <w:gridSpan w:val="3"/>
          </w:tcPr>
          <w:p w14:paraId="7BB6BF58" w14:textId="77777777" w:rsidR="00F218CF" w:rsidRPr="00245D27" w:rsidRDefault="00F218CF">
            <w:pPr>
              <w:rPr>
                <w:sz w:val="24"/>
                <w:szCs w:val="24"/>
              </w:rPr>
            </w:pPr>
          </w:p>
        </w:tc>
      </w:tr>
      <w:tr w:rsidR="00F218CF" w14:paraId="491EC399" w14:textId="77777777" w:rsidTr="00E7469C">
        <w:tc>
          <w:tcPr>
            <w:tcW w:w="3652" w:type="dxa"/>
          </w:tcPr>
          <w:p w14:paraId="67077BC7" w14:textId="77777777" w:rsidR="00F218CF" w:rsidRPr="00245D27" w:rsidRDefault="00F218CF" w:rsidP="00433F2D">
            <w:pPr>
              <w:rPr>
                <w:sz w:val="24"/>
                <w:szCs w:val="24"/>
              </w:rPr>
            </w:pPr>
            <w:r w:rsidRPr="00245D27">
              <w:rPr>
                <w:sz w:val="24"/>
                <w:szCs w:val="24"/>
              </w:rPr>
              <w:t>Name of immediate parent company</w:t>
            </w:r>
          </w:p>
          <w:p w14:paraId="25247895" w14:textId="77777777" w:rsidR="00F218CF" w:rsidRPr="00245D27" w:rsidRDefault="00F218CF" w:rsidP="00433F2D">
            <w:pPr>
              <w:rPr>
                <w:sz w:val="24"/>
                <w:szCs w:val="24"/>
              </w:rPr>
            </w:pPr>
          </w:p>
        </w:tc>
        <w:tc>
          <w:tcPr>
            <w:tcW w:w="6310" w:type="dxa"/>
            <w:gridSpan w:val="3"/>
          </w:tcPr>
          <w:p w14:paraId="0332A634" w14:textId="77777777" w:rsidR="00F218CF" w:rsidRPr="00245D27" w:rsidRDefault="00F218CF">
            <w:pPr>
              <w:rPr>
                <w:sz w:val="24"/>
                <w:szCs w:val="24"/>
              </w:rPr>
            </w:pPr>
          </w:p>
        </w:tc>
      </w:tr>
      <w:tr w:rsidR="00F218CF" w14:paraId="786187B3" w14:textId="77777777" w:rsidTr="00E7469C">
        <w:tc>
          <w:tcPr>
            <w:tcW w:w="3652" w:type="dxa"/>
          </w:tcPr>
          <w:p w14:paraId="3C42B2F4" w14:textId="77777777" w:rsidR="00F218CF" w:rsidRPr="00245D27" w:rsidRDefault="00F218CF" w:rsidP="00433F2D">
            <w:pPr>
              <w:rPr>
                <w:sz w:val="24"/>
                <w:szCs w:val="24"/>
              </w:rPr>
            </w:pPr>
            <w:r w:rsidRPr="00245D27">
              <w:rPr>
                <w:sz w:val="24"/>
                <w:szCs w:val="24"/>
              </w:rPr>
              <w:t>Name of ultimate parent company</w:t>
            </w:r>
          </w:p>
          <w:p w14:paraId="65D81A79" w14:textId="77777777" w:rsidR="00F218CF" w:rsidRPr="00245D27" w:rsidRDefault="00F218CF" w:rsidP="00433F2D">
            <w:pPr>
              <w:rPr>
                <w:sz w:val="24"/>
                <w:szCs w:val="24"/>
              </w:rPr>
            </w:pPr>
          </w:p>
        </w:tc>
        <w:tc>
          <w:tcPr>
            <w:tcW w:w="6310" w:type="dxa"/>
            <w:gridSpan w:val="3"/>
          </w:tcPr>
          <w:p w14:paraId="2E7C7A03" w14:textId="77777777" w:rsidR="00F218CF" w:rsidRPr="00245D27" w:rsidRDefault="00F218CF">
            <w:pPr>
              <w:rPr>
                <w:sz w:val="24"/>
                <w:szCs w:val="24"/>
              </w:rPr>
            </w:pPr>
          </w:p>
        </w:tc>
      </w:tr>
      <w:tr w:rsidR="009E0DCB" w14:paraId="04B6A383" w14:textId="77777777" w:rsidTr="00F218CF">
        <w:tc>
          <w:tcPr>
            <w:tcW w:w="3652" w:type="dxa"/>
            <w:vMerge w:val="restart"/>
          </w:tcPr>
          <w:p w14:paraId="509FCA39" w14:textId="77777777" w:rsidR="009E0DCB" w:rsidRPr="00245D27" w:rsidRDefault="009E0DCB" w:rsidP="00E7469C">
            <w:pPr>
              <w:rPr>
                <w:sz w:val="24"/>
                <w:szCs w:val="24"/>
              </w:rPr>
            </w:pPr>
          </w:p>
          <w:p w14:paraId="1D1DD1A3" w14:textId="77777777" w:rsidR="009E0DCB" w:rsidRPr="00245D27" w:rsidRDefault="009E0DCB" w:rsidP="00E7469C">
            <w:pPr>
              <w:rPr>
                <w:sz w:val="24"/>
                <w:szCs w:val="24"/>
              </w:rPr>
            </w:pPr>
            <w:r w:rsidRPr="00245D27">
              <w:rPr>
                <w:rFonts w:ascii="Arial" w:eastAsia="Arial" w:hAnsi="Arial" w:cs="Arial"/>
                <w:sz w:val="24"/>
                <w:szCs w:val="24"/>
              </w:rPr>
              <w:t>Please mark ‘X’ in the relevant box to indicate your trading status</w:t>
            </w:r>
          </w:p>
          <w:p w14:paraId="1C002765" w14:textId="77777777" w:rsidR="009E0DCB" w:rsidRPr="00245D27" w:rsidRDefault="009E0DCB" w:rsidP="00E7469C">
            <w:pPr>
              <w:rPr>
                <w:sz w:val="24"/>
                <w:szCs w:val="24"/>
              </w:rPr>
            </w:pPr>
          </w:p>
          <w:p w14:paraId="4CF4049D" w14:textId="77777777" w:rsidR="009E0DCB" w:rsidRPr="00245D27" w:rsidRDefault="009E0DCB" w:rsidP="00E7469C">
            <w:pPr>
              <w:rPr>
                <w:sz w:val="24"/>
                <w:szCs w:val="24"/>
              </w:rPr>
            </w:pPr>
          </w:p>
        </w:tc>
        <w:tc>
          <w:tcPr>
            <w:tcW w:w="4111" w:type="dxa"/>
          </w:tcPr>
          <w:p w14:paraId="4861DA58" w14:textId="77777777" w:rsidR="009E0DCB" w:rsidRPr="00245D27" w:rsidRDefault="009E0DCB" w:rsidP="00F218CF">
            <w:pPr>
              <w:pStyle w:val="ListParagraph"/>
              <w:numPr>
                <w:ilvl w:val="0"/>
                <w:numId w:val="1"/>
              </w:numPr>
              <w:rPr>
                <w:sz w:val="24"/>
                <w:szCs w:val="24"/>
              </w:rPr>
            </w:pPr>
            <w:r w:rsidRPr="00245D27">
              <w:rPr>
                <w:sz w:val="24"/>
                <w:szCs w:val="24"/>
              </w:rPr>
              <w:t xml:space="preserve">a public limited company                </w:t>
            </w:r>
          </w:p>
          <w:p w14:paraId="6D023D9B" w14:textId="77777777" w:rsidR="009E0DCB" w:rsidRPr="00245D27" w:rsidRDefault="009E0DCB" w:rsidP="00F218CF">
            <w:pPr>
              <w:pStyle w:val="ListParagraph"/>
              <w:ind w:left="1080"/>
              <w:rPr>
                <w:sz w:val="24"/>
                <w:szCs w:val="24"/>
              </w:rPr>
            </w:pPr>
            <w:r w:rsidRPr="00245D27">
              <w:rPr>
                <w:sz w:val="24"/>
                <w:szCs w:val="24"/>
              </w:rPr>
              <w:t xml:space="preserve">    </w:t>
            </w:r>
          </w:p>
        </w:tc>
        <w:tc>
          <w:tcPr>
            <w:tcW w:w="1134" w:type="dxa"/>
          </w:tcPr>
          <w:p w14:paraId="0A0242C5" w14:textId="77777777" w:rsidR="009E0DCB" w:rsidRPr="00245D27" w:rsidRDefault="009E0DCB" w:rsidP="00E7469C">
            <w:pPr>
              <w:rPr>
                <w:sz w:val="24"/>
                <w:szCs w:val="24"/>
              </w:rPr>
            </w:pPr>
            <w:r w:rsidRPr="00245D27">
              <w:rPr>
                <w:sz w:val="24"/>
                <w:szCs w:val="24"/>
              </w:rPr>
              <w:t xml:space="preserve">Yes </w:t>
            </w:r>
          </w:p>
        </w:tc>
        <w:tc>
          <w:tcPr>
            <w:tcW w:w="1065" w:type="dxa"/>
          </w:tcPr>
          <w:p w14:paraId="13C842C8" w14:textId="77777777" w:rsidR="009E0DCB" w:rsidRPr="00245D27" w:rsidRDefault="009E0DCB" w:rsidP="00E7469C">
            <w:pPr>
              <w:rPr>
                <w:sz w:val="24"/>
                <w:szCs w:val="24"/>
              </w:rPr>
            </w:pPr>
            <w:r w:rsidRPr="00245D27">
              <w:rPr>
                <w:sz w:val="24"/>
                <w:szCs w:val="24"/>
              </w:rPr>
              <w:t>No</w:t>
            </w:r>
          </w:p>
        </w:tc>
      </w:tr>
      <w:tr w:rsidR="009E0DCB" w14:paraId="0ABF060E" w14:textId="77777777" w:rsidTr="00F218CF">
        <w:tc>
          <w:tcPr>
            <w:tcW w:w="3652" w:type="dxa"/>
            <w:vMerge/>
          </w:tcPr>
          <w:p w14:paraId="6DAB9C8C" w14:textId="77777777" w:rsidR="009E0DCB" w:rsidRPr="00245D27" w:rsidRDefault="009E0DCB">
            <w:pPr>
              <w:rPr>
                <w:sz w:val="24"/>
                <w:szCs w:val="24"/>
              </w:rPr>
            </w:pPr>
          </w:p>
        </w:tc>
        <w:tc>
          <w:tcPr>
            <w:tcW w:w="4111" w:type="dxa"/>
          </w:tcPr>
          <w:p w14:paraId="6BA19D65" w14:textId="77777777" w:rsidR="009E0DCB" w:rsidRPr="00245D27" w:rsidRDefault="009E0DCB" w:rsidP="00F218CF">
            <w:pPr>
              <w:pStyle w:val="ListParagraph"/>
              <w:numPr>
                <w:ilvl w:val="0"/>
                <w:numId w:val="1"/>
              </w:numPr>
              <w:rPr>
                <w:sz w:val="24"/>
                <w:szCs w:val="24"/>
              </w:rPr>
            </w:pPr>
            <w:r w:rsidRPr="00245D27">
              <w:rPr>
                <w:sz w:val="24"/>
                <w:szCs w:val="24"/>
              </w:rPr>
              <w:t>a limited company</w:t>
            </w:r>
          </w:p>
          <w:p w14:paraId="3220132B" w14:textId="77777777" w:rsidR="009E0DCB" w:rsidRPr="00245D27" w:rsidRDefault="009E0DCB" w:rsidP="00F218CF">
            <w:pPr>
              <w:pStyle w:val="ListParagraph"/>
              <w:ind w:left="1080"/>
              <w:rPr>
                <w:sz w:val="24"/>
                <w:szCs w:val="24"/>
              </w:rPr>
            </w:pPr>
          </w:p>
        </w:tc>
        <w:tc>
          <w:tcPr>
            <w:tcW w:w="1134" w:type="dxa"/>
          </w:tcPr>
          <w:p w14:paraId="138C2C9E" w14:textId="77777777" w:rsidR="009E0DCB" w:rsidRPr="00245D27" w:rsidRDefault="009E0DCB" w:rsidP="00E7469C">
            <w:pPr>
              <w:rPr>
                <w:sz w:val="24"/>
                <w:szCs w:val="24"/>
              </w:rPr>
            </w:pPr>
            <w:r w:rsidRPr="00245D27">
              <w:rPr>
                <w:sz w:val="24"/>
                <w:szCs w:val="24"/>
              </w:rPr>
              <w:t xml:space="preserve"> Yes</w:t>
            </w:r>
          </w:p>
        </w:tc>
        <w:tc>
          <w:tcPr>
            <w:tcW w:w="1065" w:type="dxa"/>
          </w:tcPr>
          <w:p w14:paraId="039874A1" w14:textId="77777777" w:rsidR="009E0DCB" w:rsidRPr="00245D27" w:rsidRDefault="009E0DCB" w:rsidP="00E7469C">
            <w:pPr>
              <w:rPr>
                <w:sz w:val="24"/>
                <w:szCs w:val="24"/>
              </w:rPr>
            </w:pPr>
            <w:r w:rsidRPr="00245D27">
              <w:rPr>
                <w:sz w:val="24"/>
                <w:szCs w:val="24"/>
              </w:rPr>
              <w:t>No</w:t>
            </w:r>
          </w:p>
        </w:tc>
      </w:tr>
      <w:tr w:rsidR="009E0DCB" w14:paraId="6C820C67" w14:textId="77777777" w:rsidTr="00F218CF">
        <w:tc>
          <w:tcPr>
            <w:tcW w:w="3652" w:type="dxa"/>
            <w:vMerge/>
          </w:tcPr>
          <w:p w14:paraId="5D57F816" w14:textId="77777777" w:rsidR="009E0DCB" w:rsidRPr="00245D27" w:rsidRDefault="009E0DCB">
            <w:pPr>
              <w:rPr>
                <w:sz w:val="24"/>
                <w:szCs w:val="24"/>
              </w:rPr>
            </w:pPr>
          </w:p>
        </w:tc>
        <w:tc>
          <w:tcPr>
            <w:tcW w:w="4111" w:type="dxa"/>
          </w:tcPr>
          <w:p w14:paraId="12D55C41" w14:textId="77777777" w:rsidR="009E0DCB" w:rsidRPr="00245D27" w:rsidRDefault="009E0DCB" w:rsidP="00F218CF">
            <w:pPr>
              <w:pStyle w:val="ListParagraph"/>
              <w:numPr>
                <w:ilvl w:val="0"/>
                <w:numId w:val="1"/>
              </w:numPr>
              <w:rPr>
                <w:sz w:val="24"/>
                <w:szCs w:val="24"/>
              </w:rPr>
            </w:pPr>
            <w:r w:rsidRPr="00245D27">
              <w:rPr>
                <w:sz w:val="24"/>
                <w:szCs w:val="24"/>
              </w:rPr>
              <w:t>a limited liability partnership</w:t>
            </w:r>
          </w:p>
          <w:p w14:paraId="1E40F18C" w14:textId="77777777" w:rsidR="009E0DCB" w:rsidRPr="00245D27" w:rsidRDefault="009E0DCB" w:rsidP="00F218CF">
            <w:pPr>
              <w:pStyle w:val="ListParagraph"/>
              <w:ind w:left="1080"/>
              <w:rPr>
                <w:sz w:val="24"/>
                <w:szCs w:val="24"/>
              </w:rPr>
            </w:pPr>
          </w:p>
        </w:tc>
        <w:tc>
          <w:tcPr>
            <w:tcW w:w="1134" w:type="dxa"/>
          </w:tcPr>
          <w:p w14:paraId="3C7F49B9" w14:textId="77777777" w:rsidR="009E0DCB" w:rsidRPr="00245D27" w:rsidRDefault="009E0DCB" w:rsidP="00E7469C">
            <w:pPr>
              <w:rPr>
                <w:sz w:val="24"/>
                <w:szCs w:val="24"/>
              </w:rPr>
            </w:pPr>
            <w:r w:rsidRPr="00245D27">
              <w:rPr>
                <w:sz w:val="24"/>
                <w:szCs w:val="24"/>
              </w:rPr>
              <w:t xml:space="preserve"> Yes</w:t>
            </w:r>
          </w:p>
        </w:tc>
        <w:tc>
          <w:tcPr>
            <w:tcW w:w="1065" w:type="dxa"/>
          </w:tcPr>
          <w:p w14:paraId="7A3C0B15" w14:textId="77777777" w:rsidR="009E0DCB" w:rsidRPr="00245D27" w:rsidRDefault="009E0DCB" w:rsidP="00E7469C">
            <w:pPr>
              <w:rPr>
                <w:sz w:val="24"/>
                <w:szCs w:val="24"/>
              </w:rPr>
            </w:pPr>
            <w:r w:rsidRPr="00245D27">
              <w:rPr>
                <w:sz w:val="24"/>
                <w:szCs w:val="24"/>
              </w:rPr>
              <w:t>No</w:t>
            </w:r>
          </w:p>
        </w:tc>
      </w:tr>
      <w:tr w:rsidR="009E0DCB" w14:paraId="73B918F7" w14:textId="77777777" w:rsidTr="00F218CF">
        <w:tc>
          <w:tcPr>
            <w:tcW w:w="3652" w:type="dxa"/>
            <w:vMerge/>
          </w:tcPr>
          <w:p w14:paraId="5422BB49" w14:textId="77777777" w:rsidR="009E0DCB" w:rsidRPr="00245D27" w:rsidRDefault="009E0DCB">
            <w:pPr>
              <w:rPr>
                <w:sz w:val="24"/>
                <w:szCs w:val="24"/>
              </w:rPr>
            </w:pPr>
          </w:p>
        </w:tc>
        <w:tc>
          <w:tcPr>
            <w:tcW w:w="4111" w:type="dxa"/>
          </w:tcPr>
          <w:p w14:paraId="5377C0B3" w14:textId="77777777" w:rsidR="009E0DCB" w:rsidRPr="00245D27" w:rsidRDefault="009E0DCB" w:rsidP="00F218CF">
            <w:pPr>
              <w:pStyle w:val="ListParagraph"/>
              <w:numPr>
                <w:ilvl w:val="0"/>
                <w:numId w:val="1"/>
              </w:numPr>
              <w:rPr>
                <w:sz w:val="24"/>
                <w:szCs w:val="24"/>
              </w:rPr>
            </w:pPr>
            <w:r w:rsidRPr="00245D27">
              <w:rPr>
                <w:sz w:val="24"/>
                <w:szCs w:val="24"/>
              </w:rPr>
              <w:t>other partnership</w:t>
            </w:r>
          </w:p>
          <w:p w14:paraId="3428836C" w14:textId="77777777" w:rsidR="009E0DCB" w:rsidRPr="00245D27" w:rsidRDefault="009E0DCB" w:rsidP="00F218CF">
            <w:pPr>
              <w:pStyle w:val="ListParagraph"/>
              <w:ind w:left="1080"/>
              <w:rPr>
                <w:sz w:val="24"/>
                <w:szCs w:val="24"/>
              </w:rPr>
            </w:pPr>
          </w:p>
        </w:tc>
        <w:tc>
          <w:tcPr>
            <w:tcW w:w="1134" w:type="dxa"/>
          </w:tcPr>
          <w:p w14:paraId="11468B65" w14:textId="77777777" w:rsidR="009E0DCB" w:rsidRPr="00245D27" w:rsidRDefault="009E0DCB" w:rsidP="00E7469C">
            <w:pPr>
              <w:rPr>
                <w:sz w:val="24"/>
                <w:szCs w:val="24"/>
              </w:rPr>
            </w:pPr>
            <w:r w:rsidRPr="00245D27">
              <w:rPr>
                <w:sz w:val="24"/>
                <w:szCs w:val="24"/>
              </w:rPr>
              <w:t xml:space="preserve"> Yes</w:t>
            </w:r>
          </w:p>
        </w:tc>
        <w:tc>
          <w:tcPr>
            <w:tcW w:w="1065" w:type="dxa"/>
          </w:tcPr>
          <w:p w14:paraId="5A5E6E44" w14:textId="77777777" w:rsidR="009E0DCB" w:rsidRPr="00245D27" w:rsidRDefault="009E0DCB" w:rsidP="00E7469C">
            <w:pPr>
              <w:rPr>
                <w:sz w:val="24"/>
                <w:szCs w:val="24"/>
              </w:rPr>
            </w:pPr>
            <w:r w:rsidRPr="00245D27">
              <w:rPr>
                <w:sz w:val="24"/>
                <w:szCs w:val="24"/>
              </w:rPr>
              <w:t>No</w:t>
            </w:r>
          </w:p>
        </w:tc>
      </w:tr>
      <w:tr w:rsidR="009E0DCB" w14:paraId="11F8B82D" w14:textId="77777777" w:rsidTr="00F218CF">
        <w:tc>
          <w:tcPr>
            <w:tcW w:w="3652" w:type="dxa"/>
            <w:vMerge/>
          </w:tcPr>
          <w:p w14:paraId="1EFFBC03" w14:textId="77777777" w:rsidR="009E0DCB" w:rsidRPr="00245D27" w:rsidRDefault="009E0DCB">
            <w:pPr>
              <w:rPr>
                <w:sz w:val="24"/>
                <w:szCs w:val="24"/>
              </w:rPr>
            </w:pPr>
          </w:p>
        </w:tc>
        <w:tc>
          <w:tcPr>
            <w:tcW w:w="4111" w:type="dxa"/>
          </w:tcPr>
          <w:p w14:paraId="53DC715E" w14:textId="77777777" w:rsidR="009E0DCB" w:rsidRPr="00245D27" w:rsidRDefault="009E0DCB" w:rsidP="00F218CF">
            <w:pPr>
              <w:pStyle w:val="ListParagraph"/>
              <w:numPr>
                <w:ilvl w:val="0"/>
                <w:numId w:val="1"/>
              </w:numPr>
              <w:rPr>
                <w:sz w:val="24"/>
                <w:szCs w:val="24"/>
              </w:rPr>
            </w:pPr>
            <w:r w:rsidRPr="00245D27">
              <w:rPr>
                <w:sz w:val="24"/>
                <w:szCs w:val="24"/>
              </w:rPr>
              <w:t>sole trader</w:t>
            </w:r>
          </w:p>
          <w:p w14:paraId="4AF5F86B" w14:textId="77777777" w:rsidR="009E0DCB" w:rsidRPr="00245D27" w:rsidRDefault="009E0DCB" w:rsidP="00F218CF">
            <w:pPr>
              <w:pStyle w:val="ListParagraph"/>
              <w:ind w:left="1080"/>
              <w:rPr>
                <w:sz w:val="24"/>
                <w:szCs w:val="24"/>
              </w:rPr>
            </w:pPr>
          </w:p>
        </w:tc>
        <w:tc>
          <w:tcPr>
            <w:tcW w:w="1134" w:type="dxa"/>
          </w:tcPr>
          <w:p w14:paraId="5947EF78" w14:textId="77777777" w:rsidR="009E0DCB" w:rsidRPr="00245D27" w:rsidRDefault="009E0DCB" w:rsidP="00E7469C">
            <w:pPr>
              <w:rPr>
                <w:sz w:val="24"/>
                <w:szCs w:val="24"/>
              </w:rPr>
            </w:pPr>
            <w:r w:rsidRPr="00245D27">
              <w:rPr>
                <w:sz w:val="24"/>
                <w:szCs w:val="24"/>
              </w:rPr>
              <w:t xml:space="preserve"> Yes</w:t>
            </w:r>
          </w:p>
        </w:tc>
        <w:tc>
          <w:tcPr>
            <w:tcW w:w="1065" w:type="dxa"/>
          </w:tcPr>
          <w:p w14:paraId="37BABD30" w14:textId="77777777" w:rsidR="009E0DCB" w:rsidRPr="00245D27" w:rsidRDefault="009E0DCB" w:rsidP="00E7469C">
            <w:pPr>
              <w:rPr>
                <w:sz w:val="24"/>
                <w:szCs w:val="24"/>
              </w:rPr>
            </w:pPr>
            <w:r w:rsidRPr="00245D27">
              <w:rPr>
                <w:sz w:val="24"/>
                <w:szCs w:val="24"/>
              </w:rPr>
              <w:t>No</w:t>
            </w:r>
          </w:p>
        </w:tc>
      </w:tr>
      <w:tr w:rsidR="009E0DCB" w14:paraId="3CB05B36" w14:textId="77777777" w:rsidTr="00F218CF">
        <w:tc>
          <w:tcPr>
            <w:tcW w:w="3652" w:type="dxa"/>
            <w:vMerge/>
          </w:tcPr>
          <w:p w14:paraId="0DBE52BE" w14:textId="77777777" w:rsidR="009E0DCB" w:rsidRPr="00245D27" w:rsidRDefault="009E0DCB">
            <w:pPr>
              <w:rPr>
                <w:sz w:val="24"/>
                <w:szCs w:val="24"/>
              </w:rPr>
            </w:pPr>
          </w:p>
        </w:tc>
        <w:tc>
          <w:tcPr>
            <w:tcW w:w="4111" w:type="dxa"/>
          </w:tcPr>
          <w:p w14:paraId="597905EF" w14:textId="77777777" w:rsidR="009E0DCB" w:rsidRPr="00245D27" w:rsidRDefault="009E0DCB" w:rsidP="00F218CF">
            <w:pPr>
              <w:pStyle w:val="ListParagraph"/>
              <w:numPr>
                <w:ilvl w:val="0"/>
                <w:numId w:val="1"/>
              </w:numPr>
              <w:rPr>
                <w:sz w:val="24"/>
                <w:szCs w:val="24"/>
              </w:rPr>
            </w:pPr>
            <w:r w:rsidRPr="00245D27">
              <w:rPr>
                <w:sz w:val="24"/>
                <w:szCs w:val="24"/>
              </w:rPr>
              <w:t>other (please specify)</w:t>
            </w:r>
          </w:p>
          <w:p w14:paraId="12E58389" w14:textId="77777777" w:rsidR="009E0DCB" w:rsidRPr="00245D27" w:rsidRDefault="009E0DCB" w:rsidP="00F218CF">
            <w:pPr>
              <w:pStyle w:val="ListParagraph"/>
              <w:ind w:left="1080"/>
              <w:rPr>
                <w:sz w:val="24"/>
                <w:szCs w:val="24"/>
              </w:rPr>
            </w:pPr>
          </w:p>
        </w:tc>
        <w:tc>
          <w:tcPr>
            <w:tcW w:w="1134" w:type="dxa"/>
          </w:tcPr>
          <w:p w14:paraId="09F3CCDB" w14:textId="77777777" w:rsidR="009E0DCB" w:rsidRPr="00245D27" w:rsidRDefault="009E0DCB" w:rsidP="00E7469C">
            <w:pPr>
              <w:rPr>
                <w:sz w:val="24"/>
                <w:szCs w:val="24"/>
              </w:rPr>
            </w:pPr>
            <w:r w:rsidRPr="00245D27">
              <w:rPr>
                <w:sz w:val="24"/>
                <w:szCs w:val="24"/>
              </w:rPr>
              <w:t xml:space="preserve"> Yes</w:t>
            </w:r>
          </w:p>
        </w:tc>
        <w:tc>
          <w:tcPr>
            <w:tcW w:w="1065" w:type="dxa"/>
          </w:tcPr>
          <w:p w14:paraId="690695DE" w14:textId="77777777" w:rsidR="009E0DCB" w:rsidRPr="00245D27" w:rsidRDefault="009E0DCB" w:rsidP="00E7469C">
            <w:pPr>
              <w:rPr>
                <w:sz w:val="24"/>
                <w:szCs w:val="24"/>
              </w:rPr>
            </w:pPr>
            <w:r w:rsidRPr="00245D27">
              <w:rPr>
                <w:sz w:val="24"/>
                <w:szCs w:val="24"/>
              </w:rPr>
              <w:t>No</w:t>
            </w:r>
          </w:p>
        </w:tc>
      </w:tr>
      <w:tr w:rsidR="009E0DCB" w14:paraId="7824E335" w14:textId="77777777" w:rsidTr="00F218CF">
        <w:tc>
          <w:tcPr>
            <w:tcW w:w="3652" w:type="dxa"/>
            <w:vMerge w:val="restart"/>
          </w:tcPr>
          <w:p w14:paraId="54A8003B" w14:textId="77777777" w:rsidR="009E0DCB" w:rsidRPr="00245D27" w:rsidRDefault="009E0DCB" w:rsidP="00E7469C">
            <w:pPr>
              <w:rPr>
                <w:sz w:val="24"/>
                <w:szCs w:val="24"/>
              </w:rPr>
            </w:pPr>
          </w:p>
          <w:p w14:paraId="4C1DBA90" w14:textId="77777777" w:rsidR="009E0DCB" w:rsidRPr="00245D27" w:rsidRDefault="009E0DCB" w:rsidP="00E7469C">
            <w:pPr>
              <w:rPr>
                <w:sz w:val="24"/>
                <w:szCs w:val="24"/>
              </w:rPr>
            </w:pPr>
            <w:r w:rsidRPr="00245D27">
              <w:rPr>
                <w:rFonts w:ascii="Arial" w:eastAsia="Arial" w:hAnsi="Arial" w:cs="Arial"/>
                <w:sz w:val="24"/>
                <w:szCs w:val="24"/>
              </w:rPr>
              <w:t>Please mark ‘X’ in the relevant boxes to indicate whether any of the following classifications apply to you</w:t>
            </w:r>
          </w:p>
          <w:p w14:paraId="2B8B0C11" w14:textId="77777777" w:rsidR="009E0DCB" w:rsidRPr="00245D27" w:rsidRDefault="009E0DCB" w:rsidP="00E7469C">
            <w:pPr>
              <w:rPr>
                <w:sz w:val="24"/>
                <w:szCs w:val="24"/>
              </w:rPr>
            </w:pPr>
          </w:p>
        </w:tc>
        <w:tc>
          <w:tcPr>
            <w:tcW w:w="4111" w:type="dxa"/>
          </w:tcPr>
          <w:p w14:paraId="105AB548" w14:textId="77777777" w:rsidR="009E0DCB" w:rsidRPr="00245D27" w:rsidRDefault="009E0DCB" w:rsidP="00E7469C">
            <w:pPr>
              <w:rPr>
                <w:sz w:val="24"/>
                <w:szCs w:val="24"/>
              </w:rPr>
            </w:pPr>
            <w:proofErr w:type="spellStart"/>
            <w:r w:rsidRPr="00245D27">
              <w:rPr>
                <w:sz w:val="24"/>
                <w:szCs w:val="24"/>
              </w:rPr>
              <w:t>i</w:t>
            </w:r>
            <w:proofErr w:type="spellEnd"/>
            <w:r w:rsidRPr="00245D27">
              <w:rPr>
                <w:sz w:val="24"/>
                <w:szCs w:val="24"/>
              </w:rPr>
              <w:t>)Voluntary, Community and Social Enterprise (VCSE)</w:t>
            </w:r>
          </w:p>
        </w:tc>
        <w:tc>
          <w:tcPr>
            <w:tcW w:w="1134" w:type="dxa"/>
          </w:tcPr>
          <w:p w14:paraId="02E93B1D" w14:textId="77777777" w:rsidR="009E0DCB" w:rsidRPr="00245D27" w:rsidRDefault="009E0DCB" w:rsidP="00E7469C">
            <w:pPr>
              <w:rPr>
                <w:sz w:val="24"/>
                <w:szCs w:val="24"/>
              </w:rPr>
            </w:pPr>
            <w:r w:rsidRPr="00245D27">
              <w:rPr>
                <w:sz w:val="24"/>
                <w:szCs w:val="24"/>
              </w:rPr>
              <w:t xml:space="preserve"> Yes</w:t>
            </w:r>
          </w:p>
        </w:tc>
        <w:tc>
          <w:tcPr>
            <w:tcW w:w="1065" w:type="dxa"/>
          </w:tcPr>
          <w:p w14:paraId="488D849A" w14:textId="77777777" w:rsidR="009E0DCB" w:rsidRPr="00245D27" w:rsidRDefault="009E0DCB" w:rsidP="00E7469C">
            <w:pPr>
              <w:rPr>
                <w:sz w:val="24"/>
                <w:szCs w:val="24"/>
              </w:rPr>
            </w:pPr>
            <w:r w:rsidRPr="00245D27">
              <w:rPr>
                <w:sz w:val="24"/>
                <w:szCs w:val="24"/>
              </w:rPr>
              <w:t>No</w:t>
            </w:r>
          </w:p>
        </w:tc>
      </w:tr>
      <w:tr w:rsidR="00F218CF" w14:paraId="4D79EFA0" w14:textId="77777777" w:rsidTr="00F218CF">
        <w:tc>
          <w:tcPr>
            <w:tcW w:w="3652" w:type="dxa"/>
            <w:vMerge/>
          </w:tcPr>
          <w:p w14:paraId="3A2D623D" w14:textId="77777777" w:rsidR="00F218CF" w:rsidRPr="00245D27" w:rsidRDefault="00F218CF">
            <w:pPr>
              <w:rPr>
                <w:sz w:val="24"/>
                <w:szCs w:val="24"/>
              </w:rPr>
            </w:pPr>
          </w:p>
        </w:tc>
        <w:tc>
          <w:tcPr>
            <w:tcW w:w="4111" w:type="dxa"/>
          </w:tcPr>
          <w:p w14:paraId="7A1E8CE8" w14:textId="77777777" w:rsidR="00F218CF" w:rsidRPr="00245D27" w:rsidRDefault="00F218CF" w:rsidP="00E7469C">
            <w:pPr>
              <w:rPr>
                <w:sz w:val="24"/>
                <w:szCs w:val="24"/>
              </w:rPr>
            </w:pPr>
            <w:r w:rsidRPr="00245D27">
              <w:rPr>
                <w:sz w:val="24"/>
                <w:szCs w:val="24"/>
              </w:rPr>
              <w:t xml:space="preserve">ii) Small or Medium Enterprise (SME)  </w:t>
            </w:r>
          </w:p>
          <w:p w14:paraId="01109CD1" w14:textId="77777777" w:rsidR="00F218CF" w:rsidRPr="00245D27" w:rsidRDefault="00F218CF" w:rsidP="00E7469C">
            <w:pPr>
              <w:rPr>
                <w:sz w:val="24"/>
                <w:szCs w:val="24"/>
              </w:rPr>
            </w:pPr>
          </w:p>
        </w:tc>
        <w:tc>
          <w:tcPr>
            <w:tcW w:w="1134" w:type="dxa"/>
          </w:tcPr>
          <w:p w14:paraId="755CAD0E" w14:textId="77777777" w:rsidR="00F218CF" w:rsidRPr="00245D27" w:rsidRDefault="00F218CF" w:rsidP="00E7469C">
            <w:pPr>
              <w:rPr>
                <w:sz w:val="24"/>
                <w:szCs w:val="24"/>
              </w:rPr>
            </w:pPr>
            <w:r w:rsidRPr="00245D27">
              <w:rPr>
                <w:sz w:val="24"/>
                <w:szCs w:val="24"/>
              </w:rPr>
              <w:t xml:space="preserve"> Yes</w:t>
            </w:r>
          </w:p>
        </w:tc>
        <w:tc>
          <w:tcPr>
            <w:tcW w:w="1065" w:type="dxa"/>
          </w:tcPr>
          <w:p w14:paraId="7F67D597" w14:textId="77777777" w:rsidR="00F218CF" w:rsidRPr="00245D27" w:rsidRDefault="00F218CF" w:rsidP="00E7469C">
            <w:pPr>
              <w:rPr>
                <w:sz w:val="24"/>
                <w:szCs w:val="24"/>
              </w:rPr>
            </w:pPr>
            <w:r w:rsidRPr="00245D27">
              <w:rPr>
                <w:sz w:val="24"/>
                <w:szCs w:val="24"/>
              </w:rPr>
              <w:t>No</w:t>
            </w:r>
          </w:p>
        </w:tc>
      </w:tr>
      <w:tr w:rsidR="00F218CF" w14:paraId="66AA089E" w14:textId="77777777" w:rsidTr="00F218CF">
        <w:tc>
          <w:tcPr>
            <w:tcW w:w="3652" w:type="dxa"/>
            <w:vMerge/>
          </w:tcPr>
          <w:p w14:paraId="59EAAB02" w14:textId="77777777" w:rsidR="00F218CF" w:rsidRPr="00245D27" w:rsidRDefault="00F218CF">
            <w:pPr>
              <w:rPr>
                <w:sz w:val="24"/>
                <w:szCs w:val="24"/>
              </w:rPr>
            </w:pPr>
          </w:p>
        </w:tc>
        <w:tc>
          <w:tcPr>
            <w:tcW w:w="4111" w:type="dxa"/>
          </w:tcPr>
          <w:p w14:paraId="1AAF5C6C" w14:textId="77777777" w:rsidR="00F218CF" w:rsidRPr="00245D27" w:rsidRDefault="00F218CF" w:rsidP="00E7469C">
            <w:pPr>
              <w:rPr>
                <w:sz w:val="24"/>
                <w:szCs w:val="24"/>
              </w:rPr>
            </w:pPr>
            <w:r w:rsidRPr="00245D27">
              <w:rPr>
                <w:sz w:val="24"/>
                <w:szCs w:val="24"/>
              </w:rPr>
              <w:t>iii) Sheltered workshop</w:t>
            </w:r>
          </w:p>
          <w:p w14:paraId="547955E7" w14:textId="77777777" w:rsidR="00F218CF" w:rsidRPr="00245D27" w:rsidRDefault="00F218CF" w:rsidP="00E7469C">
            <w:pPr>
              <w:rPr>
                <w:sz w:val="24"/>
                <w:szCs w:val="24"/>
              </w:rPr>
            </w:pPr>
          </w:p>
        </w:tc>
        <w:tc>
          <w:tcPr>
            <w:tcW w:w="1134" w:type="dxa"/>
          </w:tcPr>
          <w:p w14:paraId="4DE16160" w14:textId="77777777" w:rsidR="00F218CF" w:rsidRPr="00245D27" w:rsidRDefault="00F218CF" w:rsidP="00E7469C">
            <w:pPr>
              <w:rPr>
                <w:sz w:val="24"/>
                <w:szCs w:val="24"/>
              </w:rPr>
            </w:pPr>
            <w:r w:rsidRPr="00245D27">
              <w:rPr>
                <w:sz w:val="24"/>
                <w:szCs w:val="24"/>
              </w:rPr>
              <w:t xml:space="preserve"> Yes</w:t>
            </w:r>
          </w:p>
        </w:tc>
        <w:tc>
          <w:tcPr>
            <w:tcW w:w="1065" w:type="dxa"/>
          </w:tcPr>
          <w:p w14:paraId="5A616D46" w14:textId="77777777" w:rsidR="00F218CF" w:rsidRPr="00245D27" w:rsidRDefault="00F218CF" w:rsidP="00E7469C">
            <w:pPr>
              <w:rPr>
                <w:sz w:val="24"/>
                <w:szCs w:val="24"/>
              </w:rPr>
            </w:pPr>
            <w:r w:rsidRPr="00245D27">
              <w:rPr>
                <w:sz w:val="24"/>
                <w:szCs w:val="24"/>
              </w:rPr>
              <w:t>No</w:t>
            </w:r>
          </w:p>
        </w:tc>
      </w:tr>
      <w:tr w:rsidR="00F218CF" w14:paraId="56D4812E" w14:textId="77777777" w:rsidTr="00F218CF">
        <w:tc>
          <w:tcPr>
            <w:tcW w:w="3652" w:type="dxa"/>
            <w:vMerge/>
          </w:tcPr>
          <w:p w14:paraId="24198EB6" w14:textId="77777777" w:rsidR="00F218CF" w:rsidRPr="00245D27" w:rsidRDefault="00F218CF">
            <w:pPr>
              <w:rPr>
                <w:sz w:val="24"/>
                <w:szCs w:val="24"/>
              </w:rPr>
            </w:pPr>
          </w:p>
        </w:tc>
        <w:tc>
          <w:tcPr>
            <w:tcW w:w="4111" w:type="dxa"/>
          </w:tcPr>
          <w:p w14:paraId="03849285" w14:textId="77777777" w:rsidR="00F218CF" w:rsidRPr="00245D27" w:rsidRDefault="00F218CF" w:rsidP="00E7469C">
            <w:pPr>
              <w:rPr>
                <w:sz w:val="24"/>
                <w:szCs w:val="24"/>
              </w:rPr>
            </w:pPr>
            <w:r w:rsidRPr="00245D27">
              <w:rPr>
                <w:sz w:val="24"/>
                <w:szCs w:val="24"/>
              </w:rPr>
              <w:t>iv) Public service mutual</w:t>
            </w:r>
          </w:p>
          <w:p w14:paraId="0FF5A6DA" w14:textId="77777777" w:rsidR="00F218CF" w:rsidRPr="00245D27" w:rsidRDefault="00F218CF" w:rsidP="00E7469C">
            <w:pPr>
              <w:rPr>
                <w:sz w:val="24"/>
                <w:szCs w:val="24"/>
              </w:rPr>
            </w:pPr>
          </w:p>
        </w:tc>
        <w:tc>
          <w:tcPr>
            <w:tcW w:w="1134" w:type="dxa"/>
          </w:tcPr>
          <w:p w14:paraId="5E0EA4F4" w14:textId="77777777" w:rsidR="00F218CF" w:rsidRPr="00245D27" w:rsidRDefault="00F218CF" w:rsidP="00E7469C">
            <w:pPr>
              <w:rPr>
                <w:sz w:val="24"/>
                <w:szCs w:val="24"/>
              </w:rPr>
            </w:pPr>
            <w:r w:rsidRPr="00245D27">
              <w:rPr>
                <w:sz w:val="24"/>
                <w:szCs w:val="24"/>
              </w:rPr>
              <w:t xml:space="preserve"> Yes</w:t>
            </w:r>
          </w:p>
        </w:tc>
        <w:tc>
          <w:tcPr>
            <w:tcW w:w="1065" w:type="dxa"/>
          </w:tcPr>
          <w:p w14:paraId="72DB0179" w14:textId="77777777" w:rsidR="00F218CF" w:rsidRPr="00245D27" w:rsidRDefault="00F218CF" w:rsidP="00E7469C">
            <w:pPr>
              <w:rPr>
                <w:sz w:val="24"/>
                <w:szCs w:val="24"/>
              </w:rPr>
            </w:pPr>
            <w:r w:rsidRPr="00245D27">
              <w:rPr>
                <w:sz w:val="24"/>
                <w:szCs w:val="24"/>
              </w:rPr>
              <w:t>No</w:t>
            </w:r>
          </w:p>
        </w:tc>
      </w:tr>
    </w:tbl>
    <w:p w14:paraId="316CB613" w14:textId="77777777" w:rsidR="00433F2D" w:rsidRDefault="00433F2D">
      <w:pPr>
        <w:rPr>
          <w:sz w:val="24"/>
          <w:szCs w:val="24"/>
        </w:rPr>
      </w:pPr>
    </w:p>
    <w:p w14:paraId="3291D41D" w14:textId="77777777" w:rsidR="005F7011" w:rsidRDefault="005F7011">
      <w:pPr>
        <w:rPr>
          <w:sz w:val="24"/>
          <w:szCs w:val="24"/>
        </w:rPr>
      </w:pPr>
    </w:p>
    <w:p w14:paraId="1F8334E1" w14:textId="77777777" w:rsidR="005F7011" w:rsidRDefault="005F7011">
      <w:pPr>
        <w:rPr>
          <w:sz w:val="24"/>
          <w:szCs w:val="24"/>
        </w:rPr>
      </w:pPr>
    </w:p>
    <w:p w14:paraId="07905523" w14:textId="77777777" w:rsidR="005F7011" w:rsidRPr="005F7011" w:rsidRDefault="005F7011" w:rsidP="005F7011">
      <w:pPr>
        <w:suppressAutoHyphens/>
        <w:autoSpaceDN w:val="0"/>
        <w:spacing w:after="0" w:line="240" w:lineRule="auto"/>
        <w:textAlignment w:val="baseline"/>
        <w:rPr>
          <w:rFonts w:ascii="Calibri" w:eastAsia="Calibri" w:hAnsi="Calibri" w:cs="Calibri"/>
          <w:color w:val="000000"/>
          <w:szCs w:val="20"/>
          <w:lang w:eastAsia="en-GB"/>
        </w:rPr>
      </w:pPr>
      <w:r w:rsidRPr="005F7011">
        <w:rPr>
          <w:rFonts w:ascii="Calibri" w:eastAsia="Calibri" w:hAnsi="Calibri" w:cs="Calibri"/>
          <w:color w:val="000000"/>
          <w:szCs w:val="20"/>
          <w:vertAlign w:val="superscript"/>
          <w:lang w:eastAsia="en-GB"/>
        </w:rPr>
        <w:footnoteRef/>
      </w:r>
      <w:r w:rsidRPr="005F7011">
        <w:rPr>
          <w:rFonts w:ascii="Times New Roman" w:eastAsia="Times New Roman" w:hAnsi="Times New Roman" w:cs="Times New Roman"/>
          <w:color w:val="000000"/>
          <w:sz w:val="20"/>
          <w:szCs w:val="20"/>
          <w:lang w:eastAsia="en-GB"/>
        </w:rPr>
        <w:t xml:space="preserve"> </w:t>
      </w:r>
      <w:r w:rsidRPr="005F7011">
        <w:rPr>
          <w:rFonts w:ascii="Calibri" w:eastAsia="Calibri" w:hAnsi="Calibri" w:cs="Calibri"/>
          <w:color w:val="000000"/>
          <w:sz w:val="18"/>
          <w:szCs w:val="20"/>
          <w:lang w:eastAsia="en-GB"/>
        </w:rPr>
        <w:t>See EU definition of SME: http://ec.europa.eu/enterprise/policies/sme/facts-figures-analysis/sme-definition/</w:t>
      </w:r>
    </w:p>
    <w:p w14:paraId="471ED86F" w14:textId="77777777" w:rsidR="005F7011" w:rsidRDefault="005F7011">
      <w:pPr>
        <w:rPr>
          <w:sz w:val="24"/>
          <w:szCs w:val="24"/>
        </w:rPr>
      </w:pPr>
    </w:p>
    <w:tbl>
      <w:tblPr>
        <w:tblStyle w:val="TableGrid"/>
        <w:tblW w:w="0" w:type="auto"/>
        <w:tblLook w:val="04A0" w:firstRow="1" w:lastRow="0" w:firstColumn="1" w:lastColumn="0" w:noHBand="0" w:noVBand="1"/>
      </w:tblPr>
      <w:tblGrid>
        <w:gridCol w:w="7763"/>
        <w:gridCol w:w="1134"/>
        <w:gridCol w:w="1065"/>
      </w:tblGrid>
      <w:tr w:rsidR="00E5498A" w14:paraId="1CC37FB2" w14:textId="77777777" w:rsidTr="00E7469C">
        <w:tc>
          <w:tcPr>
            <w:tcW w:w="9962" w:type="dxa"/>
            <w:gridSpan w:val="3"/>
          </w:tcPr>
          <w:p w14:paraId="0562076C" w14:textId="77777777" w:rsidR="00E5498A" w:rsidRPr="00E5498A" w:rsidRDefault="00E5498A">
            <w:pPr>
              <w:rPr>
                <w:b/>
                <w:sz w:val="24"/>
                <w:szCs w:val="24"/>
              </w:rPr>
            </w:pPr>
            <w:r w:rsidRPr="00E5498A">
              <w:rPr>
                <w:b/>
                <w:sz w:val="24"/>
                <w:szCs w:val="24"/>
              </w:rPr>
              <w:lastRenderedPageBreak/>
              <w:t>1.2 Bidding model</w:t>
            </w:r>
          </w:p>
        </w:tc>
      </w:tr>
      <w:tr w:rsidR="00E5498A" w14:paraId="7E125487" w14:textId="77777777" w:rsidTr="00E7469C">
        <w:tc>
          <w:tcPr>
            <w:tcW w:w="9962" w:type="dxa"/>
            <w:gridSpan w:val="3"/>
          </w:tcPr>
          <w:p w14:paraId="130691C1" w14:textId="77777777" w:rsidR="00E5498A" w:rsidRPr="00E5498A" w:rsidRDefault="00E5498A">
            <w:pPr>
              <w:rPr>
                <w:b/>
                <w:sz w:val="24"/>
                <w:szCs w:val="24"/>
              </w:rPr>
            </w:pPr>
            <w:r w:rsidRPr="00E5498A">
              <w:rPr>
                <w:b/>
                <w:sz w:val="24"/>
                <w:szCs w:val="24"/>
              </w:rPr>
              <w:t>Please mark ‘X’ in the relevant box to indicate whether you are;</w:t>
            </w:r>
          </w:p>
        </w:tc>
      </w:tr>
      <w:tr w:rsidR="00E5498A" w14:paraId="2F0EC417" w14:textId="77777777" w:rsidTr="00E5498A">
        <w:tc>
          <w:tcPr>
            <w:tcW w:w="7763" w:type="dxa"/>
          </w:tcPr>
          <w:p w14:paraId="2041C0D2" w14:textId="77777777" w:rsidR="00E5498A" w:rsidRDefault="00A31759">
            <w:pPr>
              <w:rPr>
                <w:sz w:val="24"/>
                <w:szCs w:val="24"/>
              </w:rPr>
            </w:pPr>
            <w:r w:rsidRPr="00A31759">
              <w:rPr>
                <w:sz w:val="24"/>
                <w:szCs w:val="24"/>
              </w:rPr>
              <w:t>a)      Bidding as a Prime Contractor and will deliver 100% of the key contract deliverables yourself.</w:t>
            </w:r>
          </w:p>
        </w:tc>
        <w:tc>
          <w:tcPr>
            <w:tcW w:w="1134" w:type="dxa"/>
          </w:tcPr>
          <w:p w14:paraId="158F02D8" w14:textId="77777777" w:rsidR="00E5498A" w:rsidRPr="00DC66C4" w:rsidRDefault="00E5498A" w:rsidP="00E7469C">
            <w:r w:rsidRPr="00DC66C4">
              <w:t xml:space="preserve"> Yes</w:t>
            </w:r>
          </w:p>
        </w:tc>
        <w:tc>
          <w:tcPr>
            <w:tcW w:w="1065" w:type="dxa"/>
          </w:tcPr>
          <w:p w14:paraId="2A6CE80B" w14:textId="77777777" w:rsidR="00E5498A" w:rsidRPr="00DC66C4" w:rsidRDefault="00E5498A" w:rsidP="00E7469C">
            <w:r w:rsidRPr="00DC66C4">
              <w:t>No</w:t>
            </w:r>
          </w:p>
        </w:tc>
      </w:tr>
      <w:tr w:rsidR="00E5498A" w14:paraId="16C2E46D" w14:textId="77777777" w:rsidTr="00E5498A">
        <w:tc>
          <w:tcPr>
            <w:tcW w:w="7763" w:type="dxa"/>
          </w:tcPr>
          <w:p w14:paraId="648574E1" w14:textId="77777777" w:rsidR="00A31759" w:rsidRPr="00A31759" w:rsidRDefault="00A31759" w:rsidP="00A31759">
            <w:pPr>
              <w:tabs>
                <w:tab w:val="left" w:pos="4550"/>
              </w:tabs>
              <w:rPr>
                <w:sz w:val="24"/>
                <w:szCs w:val="24"/>
              </w:rPr>
            </w:pPr>
            <w:r w:rsidRPr="00A31759">
              <w:rPr>
                <w:sz w:val="24"/>
                <w:szCs w:val="24"/>
              </w:rPr>
              <w:t>b)      Bidding as a Prime Contractor and will use third parties to deliver some of the services.</w:t>
            </w:r>
          </w:p>
          <w:p w14:paraId="6EE1C35D" w14:textId="77777777" w:rsidR="00A31759" w:rsidRPr="00A31759" w:rsidRDefault="00A31759" w:rsidP="00A31759">
            <w:pPr>
              <w:tabs>
                <w:tab w:val="left" w:pos="4550"/>
              </w:tabs>
              <w:rPr>
                <w:sz w:val="24"/>
                <w:szCs w:val="24"/>
              </w:rPr>
            </w:pPr>
          </w:p>
          <w:p w14:paraId="6610A8A4" w14:textId="77777777" w:rsidR="00E5498A" w:rsidRDefault="00A31759" w:rsidP="00A31759">
            <w:pPr>
              <w:tabs>
                <w:tab w:val="left" w:pos="4550"/>
              </w:tabs>
              <w:rPr>
                <w:sz w:val="24"/>
                <w:szCs w:val="24"/>
              </w:rPr>
            </w:pPr>
            <w:r w:rsidRPr="00A31759">
              <w:rPr>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tc>
        <w:tc>
          <w:tcPr>
            <w:tcW w:w="1134" w:type="dxa"/>
          </w:tcPr>
          <w:p w14:paraId="28227DF6" w14:textId="77777777" w:rsidR="00E5498A" w:rsidRPr="00DC66C4" w:rsidRDefault="00E5498A" w:rsidP="00E7469C">
            <w:r w:rsidRPr="00DC66C4">
              <w:t xml:space="preserve"> Yes</w:t>
            </w:r>
          </w:p>
        </w:tc>
        <w:tc>
          <w:tcPr>
            <w:tcW w:w="1065" w:type="dxa"/>
          </w:tcPr>
          <w:p w14:paraId="4E470CCD" w14:textId="77777777" w:rsidR="00E5498A" w:rsidRPr="00DC66C4" w:rsidRDefault="00E5498A" w:rsidP="00E7469C">
            <w:r w:rsidRPr="00DC66C4">
              <w:t>No</w:t>
            </w:r>
          </w:p>
        </w:tc>
      </w:tr>
      <w:tr w:rsidR="00E5498A" w14:paraId="5F5A39AB" w14:textId="77777777" w:rsidTr="00E5498A">
        <w:tc>
          <w:tcPr>
            <w:tcW w:w="7763" w:type="dxa"/>
          </w:tcPr>
          <w:p w14:paraId="4DC1D5CE" w14:textId="77777777" w:rsidR="00A31759" w:rsidRPr="00A31759" w:rsidRDefault="00A31759" w:rsidP="00A31759">
            <w:pPr>
              <w:rPr>
                <w:sz w:val="24"/>
                <w:szCs w:val="24"/>
              </w:rPr>
            </w:pPr>
            <w:r w:rsidRPr="00A31759">
              <w:rPr>
                <w:sz w:val="24"/>
                <w:szCs w:val="24"/>
              </w:rPr>
              <w:t>c)       Bidding as Prime Contractor but will operate as a Managing Agent and will use third parties to deliver all of the services</w:t>
            </w:r>
          </w:p>
          <w:p w14:paraId="2034201F" w14:textId="77777777" w:rsidR="00A31759" w:rsidRPr="00A31759" w:rsidRDefault="00A31759" w:rsidP="00A31759">
            <w:pPr>
              <w:rPr>
                <w:sz w:val="24"/>
                <w:szCs w:val="24"/>
              </w:rPr>
            </w:pPr>
          </w:p>
          <w:p w14:paraId="0AC10867" w14:textId="77777777" w:rsidR="00E5498A" w:rsidRDefault="00A31759" w:rsidP="00A31759">
            <w:pPr>
              <w:rPr>
                <w:sz w:val="24"/>
                <w:szCs w:val="24"/>
              </w:rPr>
            </w:pPr>
            <w:r w:rsidRPr="00A31759">
              <w:rPr>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tc>
        <w:tc>
          <w:tcPr>
            <w:tcW w:w="1134" w:type="dxa"/>
          </w:tcPr>
          <w:p w14:paraId="2A6C014E" w14:textId="77777777" w:rsidR="00E5498A" w:rsidRPr="00DC66C4" w:rsidRDefault="00E5498A" w:rsidP="00E7469C">
            <w:r w:rsidRPr="00DC66C4">
              <w:t xml:space="preserve"> Yes</w:t>
            </w:r>
          </w:p>
        </w:tc>
        <w:tc>
          <w:tcPr>
            <w:tcW w:w="1065" w:type="dxa"/>
          </w:tcPr>
          <w:p w14:paraId="0C7AD56C" w14:textId="77777777" w:rsidR="00E5498A" w:rsidRDefault="00E5498A" w:rsidP="00E7469C">
            <w:r w:rsidRPr="00DC66C4">
              <w:t>No</w:t>
            </w:r>
          </w:p>
        </w:tc>
      </w:tr>
    </w:tbl>
    <w:p w14:paraId="2363401F" w14:textId="77777777" w:rsidR="005F7011" w:rsidRDefault="005F7011">
      <w:pPr>
        <w:rPr>
          <w:sz w:val="24"/>
          <w:szCs w:val="24"/>
        </w:rPr>
      </w:pPr>
    </w:p>
    <w:p w14:paraId="3032229C" w14:textId="77777777" w:rsidR="00DB110C" w:rsidRDefault="00DB110C">
      <w:pPr>
        <w:rPr>
          <w:sz w:val="24"/>
          <w:szCs w:val="24"/>
        </w:rPr>
      </w:pPr>
    </w:p>
    <w:tbl>
      <w:tblPr>
        <w:tblW w:w="10038" w:type="dxa"/>
        <w:tblLayout w:type="fixed"/>
        <w:tblCellMar>
          <w:left w:w="10" w:type="dxa"/>
          <w:right w:w="10" w:type="dxa"/>
        </w:tblCellMar>
        <w:tblLook w:val="0000" w:firstRow="0" w:lastRow="0" w:firstColumn="0" w:lastColumn="0" w:noHBand="0" w:noVBand="0"/>
      </w:tblPr>
      <w:tblGrid>
        <w:gridCol w:w="1384"/>
        <w:gridCol w:w="3274"/>
        <w:gridCol w:w="2505"/>
        <w:gridCol w:w="50"/>
        <w:gridCol w:w="2825"/>
      </w:tblGrid>
      <w:tr w:rsidR="0021208A" w:rsidRPr="0021208A" w14:paraId="54E6C2FC" w14:textId="77777777" w:rsidTr="0021208A">
        <w:trPr>
          <w:trHeight w:val="440"/>
        </w:trPr>
        <w:tc>
          <w:tcPr>
            <w:tcW w:w="10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9FA76D" w14:textId="77777777" w:rsidR="0021208A" w:rsidRPr="0021208A" w:rsidRDefault="000070D2" w:rsidP="0021208A">
            <w:pPr>
              <w:rPr>
                <w:sz w:val="24"/>
                <w:szCs w:val="24"/>
              </w:rPr>
            </w:pPr>
            <w:r>
              <w:rPr>
                <w:b/>
                <w:sz w:val="24"/>
                <w:szCs w:val="24"/>
              </w:rPr>
              <w:t>1.3</w:t>
            </w:r>
            <w:r w:rsidR="0021208A" w:rsidRPr="0021208A">
              <w:rPr>
                <w:b/>
                <w:sz w:val="24"/>
                <w:szCs w:val="24"/>
              </w:rPr>
              <w:t xml:space="preserve">  Licensing and registration (please mark ‘X’ in the relevant box)</w:t>
            </w:r>
          </w:p>
        </w:tc>
      </w:tr>
      <w:tr w:rsidR="0021208A" w:rsidRPr="0021208A" w14:paraId="47AA6CD6" w14:textId="77777777" w:rsidTr="0021208A">
        <w:trPr>
          <w:trHeight w:val="297"/>
        </w:trPr>
        <w:tc>
          <w:tcPr>
            <w:tcW w:w="1384"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33D314D7" w14:textId="77777777" w:rsidR="0021208A" w:rsidRPr="0021208A" w:rsidRDefault="000070D2" w:rsidP="0021208A">
            <w:pPr>
              <w:rPr>
                <w:sz w:val="24"/>
                <w:szCs w:val="24"/>
              </w:rPr>
            </w:pPr>
            <w:r>
              <w:rPr>
                <w:sz w:val="24"/>
                <w:szCs w:val="24"/>
              </w:rPr>
              <w:t>1.3</w:t>
            </w:r>
            <w:r w:rsidR="0021208A" w:rsidRPr="0021208A">
              <w:rPr>
                <w:sz w:val="24"/>
                <w:szCs w:val="24"/>
              </w:rPr>
              <w:t>.1</w:t>
            </w:r>
          </w:p>
        </w:tc>
        <w:tc>
          <w:tcPr>
            <w:tcW w:w="3274" w:type="dxa"/>
            <w:vMerge w:val="restart"/>
            <w:tcBorders>
              <w:top w:val="single" w:sz="4" w:space="0" w:color="000000"/>
              <w:left w:val="single" w:sz="4" w:space="0" w:color="000000"/>
              <w:right w:val="single" w:sz="4" w:space="0" w:color="auto"/>
            </w:tcBorders>
            <w:shd w:val="clear" w:color="auto" w:fill="auto"/>
            <w:tcMar>
              <w:top w:w="0" w:type="dxa"/>
              <w:left w:w="115" w:type="dxa"/>
              <w:bottom w:w="0" w:type="dxa"/>
              <w:right w:w="115" w:type="dxa"/>
            </w:tcMar>
          </w:tcPr>
          <w:p w14:paraId="43D34709" w14:textId="77777777" w:rsidR="0021208A" w:rsidRPr="0021208A" w:rsidRDefault="0021208A" w:rsidP="0021208A">
            <w:pPr>
              <w:rPr>
                <w:sz w:val="24"/>
                <w:szCs w:val="24"/>
              </w:rPr>
            </w:pPr>
            <w:r w:rsidRPr="0021208A">
              <w:rPr>
                <w:sz w:val="24"/>
                <w:szCs w:val="24"/>
              </w:rPr>
              <w:t>Registration with a professional body</w:t>
            </w:r>
          </w:p>
          <w:p w14:paraId="1B58F053" w14:textId="451BD89A" w:rsidR="0021208A" w:rsidRPr="0021208A" w:rsidRDefault="0021208A" w:rsidP="00CD25AB">
            <w:pPr>
              <w:rPr>
                <w:sz w:val="24"/>
                <w:szCs w:val="24"/>
              </w:rPr>
            </w:pPr>
            <w:r w:rsidRPr="0021208A">
              <w:rPr>
                <w:sz w:val="24"/>
                <w:szCs w:val="24"/>
              </w:rPr>
              <w:t>If applicable, is your business registered with the appropriate trade or professional register(s) in the EU member state where it is established under the conditions laid down by that member state).</w:t>
            </w:r>
          </w:p>
        </w:tc>
        <w:tc>
          <w:tcPr>
            <w:tcW w:w="2505" w:type="dxa"/>
            <w:tcBorders>
              <w:top w:val="single" w:sz="4" w:space="0" w:color="000000"/>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E0861A4" w14:textId="77777777" w:rsidR="0021208A" w:rsidRPr="0021208A" w:rsidRDefault="0021208A" w:rsidP="0021208A">
            <w:pPr>
              <w:rPr>
                <w:sz w:val="24"/>
                <w:szCs w:val="24"/>
              </w:rPr>
            </w:pPr>
            <w:r w:rsidRPr="0021208A">
              <w:rPr>
                <w:sz w:val="24"/>
                <w:szCs w:val="24"/>
              </w:rPr>
              <w:t xml:space="preserve"> Yes</w:t>
            </w:r>
          </w:p>
        </w:tc>
        <w:tc>
          <w:tcPr>
            <w:tcW w:w="2875" w:type="dxa"/>
            <w:gridSpan w:val="2"/>
            <w:tcBorders>
              <w:top w:val="single" w:sz="4" w:space="0" w:color="000000"/>
              <w:left w:val="single" w:sz="4" w:space="0" w:color="auto"/>
              <w:bottom w:val="single" w:sz="4" w:space="0" w:color="auto"/>
              <w:right w:val="single" w:sz="4" w:space="0" w:color="000000"/>
            </w:tcBorders>
            <w:shd w:val="clear" w:color="auto" w:fill="auto"/>
          </w:tcPr>
          <w:p w14:paraId="6296A0F9" w14:textId="77777777" w:rsidR="0021208A" w:rsidRPr="0021208A" w:rsidRDefault="0021208A" w:rsidP="0021208A">
            <w:pPr>
              <w:rPr>
                <w:sz w:val="24"/>
                <w:szCs w:val="24"/>
              </w:rPr>
            </w:pPr>
            <w:r w:rsidRPr="0021208A">
              <w:rPr>
                <w:sz w:val="24"/>
                <w:szCs w:val="24"/>
              </w:rPr>
              <w:t>No</w:t>
            </w:r>
          </w:p>
        </w:tc>
      </w:tr>
      <w:tr w:rsidR="0021208A" w:rsidRPr="0021208A" w14:paraId="25635FDB" w14:textId="77777777" w:rsidTr="0021208A">
        <w:trPr>
          <w:trHeight w:val="2738"/>
        </w:trPr>
        <w:tc>
          <w:tcPr>
            <w:tcW w:w="1384"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1E3BA9" w14:textId="77777777" w:rsidR="0021208A" w:rsidRPr="0021208A" w:rsidRDefault="0021208A" w:rsidP="0021208A">
            <w:pPr>
              <w:rPr>
                <w:sz w:val="24"/>
                <w:szCs w:val="24"/>
              </w:rPr>
            </w:pPr>
          </w:p>
        </w:tc>
        <w:tc>
          <w:tcPr>
            <w:tcW w:w="3274" w:type="dxa"/>
            <w:vMerge/>
            <w:tcBorders>
              <w:left w:val="single" w:sz="4" w:space="0" w:color="000000"/>
              <w:bottom w:val="single" w:sz="4" w:space="0" w:color="000000"/>
              <w:right w:val="single" w:sz="4" w:space="0" w:color="auto"/>
            </w:tcBorders>
            <w:shd w:val="clear" w:color="auto" w:fill="auto"/>
            <w:tcMar>
              <w:top w:w="0" w:type="dxa"/>
              <w:left w:w="115" w:type="dxa"/>
              <w:bottom w:w="0" w:type="dxa"/>
              <w:right w:w="115" w:type="dxa"/>
            </w:tcMar>
          </w:tcPr>
          <w:p w14:paraId="52E3AE24" w14:textId="77777777" w:rsidR="0021208A" w:rsidRPr="0021208A" w:rsidRDefault="0021208A" w:rsidP="0021208A">
            <w:pPr>
              <w:rPr>
                <w:sz w:val="24"/>
                <w:szCs w:val="24"/>
              </w:rPr>
            </w:pPr>
          </w:p>
        </w:tc>
        <w:tc>
          <w:tcPr>
            <w:tcW w:w="5380" w:type="dxa"/>
            <w:gridSpan w:val="3"/>
            <w:tcBorders>
              <w:top w:val="single" w:sz="4" w:space="0" w:color="auto"/>
              <w:left w:val="single" w:sz="4" w:space="0" w:color="auto"/>
              <w:bottom w:val="single" w:sz="4" w:space="0" w:color="000000"/>
              <w:right w:val="single" w:sz="4" w:space="0" w:color="000000"/>
            </w:tcBorders>
            <w:shd w:val="clear" w:color="auto" w:fill="auto"/>
            <w:tcMar>
              <w:top w:w="0" w:type="dxa"/>
              <w:left w:w="115" w:type="dxa"/>
              <w:bottom w:w="0" w:type="dxa"/>
              <w:right w:w="115" w:type="dxa"/>
            </w:tcMar>
          </w:tcPr>
          <w:p w14:paraId="039C7C90" w14:textId="77777777" w:rsidR="0021208A" w:rsidRPr="0021208A" w:rsidRDefault="0021208A" w:rsidP="0021208A">
            <w:pPr>
              <w:rPr>
                <w:sz w:val="24"/>
                <w:szCs w:val="24"/>
              </w:rPr>
            </w:pPr>
            <w:r w:rsidRPr="0021208A">
              <w:rPr>
                <w:sz w:val="24"/>
                <w:szCs w:val="24"/>
              </w:rPr>
              <w:t>If Yes, please provide the registration number in this box.</w:t>
            </w:r>
          </w:p>
        </w:tc>
      </w:tr>
      <w:tr w:rsidR="0021208A" w:rsidRPr="0021208A" w14:paraId="3174F2F3" w14:textId="77777777" w:rsidTr="0021208A">
        <w:trPr>
          <w:trHeight w:val="429"/>
        </w:trPr>
        <w:tc>
          <w:tcPr>
            <w:tcW w:w="1384"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7061093B" w14:textId="77777777" w:rsidR="0021208A" w:rsidRPr="0021208A" w:rsidRDefault="000070D2" w:rsidP="0021208A">
            <w:pPr>
              <w:rPr>
                <w:sz w:val="24"/>
                <w:szCs w:val="24"/>
              </w:rPr>
            </w:pPr>
            <w:r>
              <w:rPr>
                <w:sz w:val="24"/>
                <w:szCs w:val="24"/>
              </w:rPr>
              <w:t>1.3</w:t>
            </w:r>
            <w:r w:rsidR="0021208A" w:rsidRPr="0021208A">
              <w:rPr>
                <w:sz w:val="24"/>
                <w:szCs w:val="24"/>
              </w:rPr>
              <w:t>.2</w:t>
            </w:r>
          </w:p>
        </w:tc>
        <w:tc>
          <w:tcPr>
            <w:tcW w:w="3274"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55AC10DF" w14:textId="77777777" w:rsidR="0021208A" w:rsidRPr="0021208A" w:rsidRDefault="0021208A" w:rsidP="0021208A">
            <w:pPr>
              <w:rPr>
                <w:sz w:val="24"/>
                <w:szCs w:val="24"/>
              </w:rPr>
            </w:pPr>
            <w:r w:rsidRPr="0021208A">
              <w:rPr>
                <w:sz w:val="24"/>
                <w:szCs w:val="24"/>
              </w:rPr>
              <w:t>Is it a legal requirement in the state where you are established for you to be licensed or a member of a relevant organisation in order to provide the requirement in this procurement?</w:t>
            </w:r>
          </w:p>
        </w:tc>
        <w:tc>
          <w:tcPr>
            <w:tcW w:w="2555" w:type="dxa"/>
            <w:gridSpan w:val="2"/>
            <w:tcBorders>
              <w:top w:val="single" w:sz="4" w:space="0" w:color="000000"/>
              <w:left w:val="single" w:sz="4" w:space="0" w:color="000000"/>
              <w:bottom w:val="single" w:sz="4" w:space="0" w:color="auto"/>
              <w:right w:val="single" w:sz="4" w:space="0" w:color="auto"/>
            </w:tcBorders>
            <w:shd w:val="clear" w:color="auto" w:fill="auto"/>
            <w:tcMar>
              <w:top w:w="0" w:type="dxa"/>
              <w:left w:w="115" w:type="dxa"/>
              <w:bottom w:w="0" w:type="dxa"/>
              <w:right w:w="115" w:type="dxa"/>
            </w:tcMar>
          </w:tcPr>
          <w:p w14:paraId="45101F31" w14:textId="77777777" w:rsidR="0021208A" w:rsidRPr="0021208A" w:rsidRDefault="0021208A" w:rsidP="0021208A">
            <w:pPr>
              <w:rPr>
                <w:sz w:val="24"/>
                <w:szCs w:val="24"/>
              </w:rPr>
            </w:pPr>
            <w:r w:rsidRPr="0021208A">
              <w:rPr>
                <w:sz w:val="24"/>
                <w:szCs w:val="24"/>
              </w:rPr>
              <w:t xml:space="preserve"> Yes</w:t>
            </w:r>
          </w:p>
        </w:tc>
        <w:tc>
          <w:tcPr>
            <w:tcW w:w="2825" w:type="dxa"/>
            <w:tcBorders>
              <w:top w:val="single" w:sz="4" w:space="0" w:color="000000"/>
              <w:left w:val="single" w:sz="4" w:space="0" w:color="auto"/>
              <w:bottom w:val="single" w:sz="4" w:space="0" w:color="auto"/>
              <w:right w:val="single" w:sz="4" w:space="0" w:color="000000"/>
            </w:tcBorders>
            <w:shd w:val="clear" w:color="auto" w:fill="auto"/>
          </w:tcPr>
          <w:p w14:paraId="16896F06" w14:textId="77777777" w:rsidR="0021208A" w:rsidRPr="0021208A" w:rsidRDefault="0021208A" w:rsidP="0021208A">
            <w:pPr>
              <w:rPr>
                <w:sz w:val="24"/>
                <w:szCs w:val="24"/>
              </w:rPr>
            </w:pPr>
            <w:r w:rsidRPr="0021208A">
              <w:rPr>
                <w:sz w:val="24"/>
                <w:szCs w:val="24"/>
              </w:rPr>
              <w:t>No</w:t>
            </w:r>
          </w:p>
        </w:tc>
      </w:tr>
      <w:tr w:rsidR="0021208A" w:rsidRPr="0021208A" w14:paraId="61CAA6B8" w14:textId="77777777" w:rsidTr="0021208A">
        <w:trPr>
          <w:trHeight w:val="1359"/>
        </w:trPr>
        <w:tc>
          <w:tcPr>
            <w:tcW w:w="1384"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992FD6" w14:textId="77777777" w:rsidR="0021208A" w:rsidRPr="0021208A" w:rsidRDefault="0021208A" w:rsidP="0021208A">
            <w:pPr>
              <w:rPr>
                <w:sz w:val="24"/>
                <w:szCs w:val="24"/>
              </w:rPr>
            </w:pPr>
          </w:p>
        </w:tc>
        <w:tc>
          <w:tcPr>
            <w:tcW w:w="3274"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D239A" w14:textId="77777777" w:rsidR="0021208A" w:rsidRPr="0021208A" w:rsidRDefault="0021208A" w:rsidP="0021208A">
            <w:pPr>
              <w:rPr>
                <w:sz w:val="24"/>
                <w:szCs w:val="24"/>
              </w:rPr>
            </w:pPr>
          </w:p>
        </w:tc>
        <w:tc>
          <w:tcPr>
            <w:tcW w:w="5380"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B6BFE" w14:textId="77777777" w:rsidR="0021208A" w:rsidRPr="0021208A" w:rsidRDefault="0021208A" w:rsidP="0021208A">
            <w:pPr>
              <w:rPr>
                <w:sz w:val="24"/>
                <w:szCs w:val="24"/>
              </w:rPr>
            </w:pPr>
            <w:r w:rsidRPr="0021208A">
              <w:rPr>
                <w:sz w:val="24"/>
                <w:szCs w:val="24"/>
              </w:rPr>
              <w:t>If Yes, please provide additional details within this box of what is required and confirmation that you have complied with this.</w:t>
            </w:r>
          </w:p>
        </w:tc>
      </w:tr>
    </w:tbl>
    <w:p w14:paraId="366ACA92" w14:textId="77777777" w:rsidR="001F2EDD" w:rsidRPr="00CB3BC7" w:rsidRDefault="001F2EDD" w:rsidP="001F2EDD">
      <w:pPr>
        <w:rPr>
          <w:b/>
          <w:sz w:val="24"/>
          <w:szCs w:val="24"/>
        </w:rPr>
      </w:pPr>
      <w:r w:rsidRPr="00CB3BC7">
        <w:rPr>
          <w:b/>
          <w:sz w:val="24"/>
          <w:szCs w:val="24"/>
        </w:rPr>
        <w:lastRenderedPageBreak/>
        <w:t>2 - Grounds for mandatory exclusion</w:t>
      </w:r>
    </w:p>
    <w:p w14:paraId="39EA01D4" w14:textId="72B91CB3" w:rsidR="001F2EDD" w:rsidRDefault="001F2EDD" w:rsidP="001F2EDD">
      <w:pPr>
        <w:rPr>
          <w:sz w:val="24"/>
          <w:szCs w:val="24"/>
        </w:rPr>
      </w:pPr>
      <w:r w:rsidRPr="001F2EDD">
        <w:rPr>
          <w:sz w:val="24"/>
          <w:szCs w:val="24"/>
        </w:rPr>
        <w:t xml:space="preserve">You will be excluded from the procurement process if there is evidence of convictions relating to </w:t>
      </w:r>
      <w:r w:rsidR="00B82683">
        <w:rPr>
          <w:sz w:val="24"/>
          <w:szCs w:val="24"/>
        </w:rPr>
        <w:t xml:space="preserve">the </w:t>
      </w:r>
      <w:r w:rsidRPr="001F2EDD">
        <w:rPr>
          <w:sz w:val="24"/>
          <w:szCs w:val="24"/>
        </w:rPr>
        <w:t>criminal offences</w:t>
      </w:r>
      <w:r w:rsidR="00B82683">
        <w:rPr>
          <w:sz w:val="24"/>
          <w:szCs w:val="24"/>
        </w:rPr>
        <w:t xml:space="preserve"> set out below</w:t>
      </w:r>
      <w:r w:rsidRPr="001F2EDD">
        <w:rPr>
          <w:sz w:val="24"/>
          <w:szCs w:val="24"/>
        </w:rPr>
        <w:t xml:space="preserve"> </w:t>
      </w:r>
    </w:p>
    <w:tbl>
      <w:tblPr>
        <w:tblStyle w:val="TableGrid"/>
        <w:tblW w:w="0" w:type="auto"/>
        <w:tblLook w:val="04A0" w:firstRow="1" w:lastRow="0" w:firstColumn="1" w:lastColumn="0" w:noHBand="0" w:noVBand="1"/>
      </w:tblPr>
      <w:tblGrid>
        <w:gridCol w:w="7763"/>
        <w:gridCol w:w="1134"/>
        <w:gridCol w:w="1065"/>
      </w:tblGrid>
      <w:tr w:rsidR="00174B48" w14:paraId="11257ACD" w14:textId="77777777" w:rsidTr="00CB1854">
        <w:trPr>
          <w:cantSplit/>
        </w:trPr>
        <w:tc>
          <w:tcPr>
            <w:tcW w:w="7763" w:type="dxa"/>
            <w:vMerge w:val="restart"/>
          </w:tcPr>
          <w:p w14:paraId="61550418" w14:textId="77777777" w:rsidR="00174B48" w:rsidRPr="00174B48" w:rsidRDefault="00174B48" w:rsidP="001F2EDD">
            <w:pPr>
              <w:rPr>
                <w:b/>
                <w:sz w:val="24"/>
                <w:szCs w:val="24"/>
              </w:rPr>
            </w:pPr>
            <w:r w:rsidRPr="00174B48">
              <w:rPr>
                <w:b/>
                <w:sz w:val="24"/>
                <w:szCs w:val="24"/>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2199" w:type="dxa"/>
            <w:gridSpan w:val="2"/>
          </w:tcPr>
          <w:p w14:paraId="158B0402" w14:textId="77777777" w:rsidR="00174B48" w:rsidRDefault="00174B48" w:rsidP="001F2EDD">
            <w:pPr>
              <w:rPr>
                <w:sz w:val="24"/>
                <w:szCs w:val="24"/>
              </w:rPr>
            </w:pPr>
            <w:r w:rsidRPr="00174B48">
              <w:rPr>
                <w:b/>
                <w:sz w:val="24"/>
                <w:szCs w:val="24"/>
              </w:rPr>
              <w:t>Please indicate your answer by marking ‘X’ in the relevant box.</w:t>
            </w:r>
          </w:p>
        </w:tc>
      </w:tr>
      <w:tr w:rsidR="00174B48" w14:paraId="7973219F" w14:textId="77777777" w:rsidTr="00CB1854">
        <w:trPr>
          <w:cantSplit/>
        </w:trPr>
        <w:tc>
          <w:tcPr>
            <w:tcW w:w="7763" w:type="dxa"/>
            <w:vMerge/>
          </w:tcPr>
          <w:p w14:paraId="65E4B52E" w14:textId="77777777" w:rsidR="00174B48" w:rsidRDefault="00174B48" w:rsidP="001F2EDD">
            <w:pPr>
              <w:rPr>
                <w:sz w:val="24"/>
                <w:szCs w:val="24"/>
              </w:rPr>
            </w:pPr>
          </w:p>
        </w:tc>
        <w:tc>
          <w:tcPr>
            <w:tcW w:w="1134" w:type="dxa"/>
          </w:tcPr>
          <w:p w14:paraId="12079415" w14:textId="77777777" w:rsidR="00174B48" w:rsidRPr="00174B48" w:rsidRDefault="00174B48" w:rsidP="00174B48">
            <w:pPr>
              <w:jc w:val="center"/>
              <w:rPr>
                <w:b/>
                <w:sz w:val="24"/>
                <w:szCs w:val="24"/>
              </w:rPr>
            </w:pPr>
            <w:r w:rsidRPr="00174B48">
              <w:rPr>
                <w:b/>
                <w:sz w:val="24"/>
                <w:szCs w:val="24"/>
              </w:rPr>
              <w:t>YES</w:t>
            </w:r>
          </w:p>
        </w:tc>
        <w:tc>
          <w:tcPr>
            <w:tcW w:w="1065" w:type="dxa"/>
          </w:tcPr>
          <w:p w14:paraId="47C8B276" w14:textId="77777777" w:rsidR="00174B48" w:rsidRPr="00174B48" w:rsidRDefault="00174B48" w:rsidP="00174B48">
            <w:pPr>
              <w:jc w:val="center"/>
              <w:rPr>
                <w:b/>
                <w:sz w:val="24"/>
                <w:szCs w:val="24"/>
              </w:rPr>
            </w:pPr>
            <w:r w:rsidRPr="00174B48">
              <w:rPr>
                <w:b/>
                <w:sz w:val="24"/>
                <w:szCs w:val="24"/>
              </w:rPr>
              <w:t>NO</w:t>
            </w:r>
          </w:p>
        </w:tc>
      </w:tr>
      <w:tr w:rsidR="00174B48" w14:paraId="62A7B756" w14:textId="77777777" w:rsidTr="00CB1854">
        <w:trPr>
          <w:cantSplit/>
        </w:trPr>
        <w:tc>
          <w:tcPr>
            <w:tcW w:w="7763" w:type="dxa"/>
          </w:tcPr>
          <w:p w14:paraId="50DDB8E9" w14:textId="77777777" w:rsidR="00174B48" w:rsidRPr="005B301B" w:rsidRDefault="00174B48" w:rsidP="00174B48">
            <w:pPr>
              <w:numPr>
                <w:ilvl w:val="0"/>
                <w:numId w:val="2"/>
              </w:numPr>
              <w:tabs>
                <w:tab w:val="left" w:pos="-1295"/>
              </w:tabs>
              <w:suppressAutoHyphens/>
              <w:autoSpaceDN w:val="0"/>
              <w:spacing w:before="120" w:after="120"/>
              <w:ind w:hanging="358"/>
              <w:textAlignment w:val="baseline"/>
              <w:rPr>
                <w:sz w:val="24"/>
                <w:szCs w:val="24"/>
              </w:rPr>
            </w:pPr>
            <w:r w:rsidRPr="005B301B">
              <w:rPr>
                <w:sz w:val="24"/>
                <w:szCs w:val="24"/>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134" w:type="dxa"/>
          </w:tcPr>
          <w:p w14:paraId="650BAEEA" w14:textId="77777777" w:rsidR="00174B48" w:rsidRDefault="00174B48" w:rsidP="001F2EDD">
            <w:pPr>
              <w:rPr>
                <w:sz w:val="24"/>
                <w:szCs w:val="24"/>
              </w:rPr>
            </w:pPr>
          </w:p>
        </w:tc>
        <w:tc>
          <w:tcPr>
            <w:tcW w:w="1065" w:type="dxa"/>
          </w:tcPr>
          <w:p w14:paraId="0C4232E8" w14:textId="77777777" w:rsidR="00174B48" w:rsidRDefault="00174B48" w:rsidP="001F2EDD">
            <w:pPr>
              <w:rPr>
                <w:sz w:val="24"/>
                <w:szCs w:val="24"/>
              </w:rPr>
            </w:pPr>
          </w:p>
        </w:tc>
      </w:tr>
      <w:tr w:rsidR="00174B48" w14:paraId="5B76B65A" w14:textId="77777777" w:rsidTr="00CB1854">
        <w:trPr>
          <w:cantSplit/>
        </w:trPr>
        <w:tc>
          <w:tcPr>
            <w:tcW w:w="7763" w:type="dxa"/>
          </w:tcPr>
          <w:p w14:paraId="57313BE7" w14:textId="77777777" w:rsidR="00174B48" w:rsidRPr="005B301B" w:rsidRDefault="00174B48" w:rsidP="00174B48">
            <w:pPr>
              <w:numPr>
                <w:ilvl w:val="0"/>
                <w:numId w:val="2"/>
              </w:numPr>
              <w:tabs>
                <w:tab w:val="left" w:pos="-1295"/>
              </w:tabs>
              <w:suppressAutoHyphens/>
              <w:autoSpaceDN w:val="0"/>
              <w:spacing w:before="120" w:after="120"/>
              <w:ind w:hanging="358"/>
              <w:textAlignment w:val="baseline"/>
              <w:rPr>
                <w:sz w:val="24"/>
                <w:szCs w:val="24"/>
              </w:rPr>
            </w:pPr>
            <w:r w:rsidRPr="005B301B">
              <w:rPr>
                <w:sz w:val="24"/>
                <w:szCs w:val="24"/>
              </w:rPr>
              <w:t>corruption within the meaning of section 1(2) of the Public Bodies Corrupt Practices Act 1889 or section 1 of the Prevention of Corruption Act 1906;</w:t>
            </w:r>
          </w:p>
        </w:tc>
        <w:tc>
          <w:tcPr>
            <w:tcW w:w="1134" w:type="dxa"/>
          </w:tcPr>
          <w:p w14:paraId="16D3E8B5" w14:textId="77777777" w:rsidR="00174B48" w:rsidRDefault="00174B48" w:rsidP="001F2EDD">
            <w:pPr>
              <w:rPr>
                <w:sz w:val="24"/>
                <w:szCs w:val="24"/>
              </w:rPr>
            </w:pPr>
          </w:p>
        </w:tc>
        <w:tc>
          <w:tcPr>
            <w:tcW w:w="1065" w:type="dxa"/>
          </w:tcPr>
          <w:p w14:paraId="5A932EC9" w14:textId="77777777" w:rsidR="00174B48" w:rsidRDefault="00174B48" w:rsidP="001F2EDD">
            <w:pPr>
              <w:rPr>
                <w:sz w:val="24"/>
                <w:szCs w:val="24"/>
              </w:rPr>
            </w:pPr>
          </w:p>
        </w:tc>
      </w:tr>
      <w:tr w:rsidR="00174B48" w14:paraId="0CEA9515" w14:textId="77777777" w:rsidTr="00CB1854">
        <w:trPr>
          <w:cantSplit/>
        </w:trPr>
        <w:tc>
          <w:tcPr>
            <w:tcW w:w="7763" w:type="dxa"/>
          </w:tcPr>
          <w:p w14:paraId="743E72A9" w14:textId="77777777" w:rsidR="00174B48" w:rsidRPr="005B301B" w:rsidRDefault="00174B48" w:rsidP="00174B48">
            <w:pPr>
              <w:numPr>
                <w:ilvl w:val="0"/>
                <w:numId w:val="2"/>
              </w:numPr>
              <w:tabs>
                <w:tab w:val="left" w:pos="-2004"/>
              </w:tabs>
              <w:suppressAutoHyphens/>
              <w:autoSpaceDN w:val="0"/>
              <w:spacing w:before="120" w:after="120"/>
              <w:ind w:hanging="358"/>
              <w:textAlignment w:val="baseline"/>
              <w:rPr>
                <w:sz w:val="24"/>
                <w:szCs w:val="24"/>
              </w:rPr>
            </w:pPr>
            <w:r w:rsidRPr="005B301B">
              <w:rPr>
                <w:sz w:val="24"/>
                <w:szCs w:val="24"/>
              </w:rPr>
              <w:t>the common law offence of bribery;</w:t>
            </w:r>
          </w:p>
        </w:tc>
        <w:tc>
          <w:tcPr>
            <w:tcW w:w="1134" w:type="dxa"/>
          </w:tcPr>
          <w:p w14:paraId="1AC1A0AD" w14:textId="77777777" w:rsidR="00174B48" w:rsidRDefault="00174B48" w:rsidP="001F2EDD">
            <w:pPr>
              <w:rPr>
                <w:sz w:val="24"/>
                <w:szCs w:val="24"/>
              </w:rPr>
            </w:pPr>
          </w:p>
        </w:tc>
        <w:tc>
          <w:tcPr>
            <w:tcW w:w="1065" w:type="dxa"/>
          </w:tcPr>
          <w:p w14:paraId="113DDA40" w14:textId="77777777" w:rsidR="00174B48" w:rsidRDefault="00174B48" w:rsidP="001F2EDD">
            <w:pPr>
              <w:rPr>
                <w:sz w:val="24"/>
                <w:szCs w:val="24"/>
              </w:rPr>
            </w:pPr>
          </w:p>
        </w:tc>
      </w:tr>
      <w:tr w:rsidR="00174B48" w14:paraId="52646379" w14:textId="77777777" w:rsidTr="00CB1854">
        <w:trPr>
          <w:cantSplit/>
        </w:trPr>
        <w:tc>
          <w:tcPr>
            <w:tcW w:w="7763" w:type="dxa"/>
          </w:tcPr>
          <w:p w14:paraId="1E65F337" w14:textId="428F0560" w:rsidR="00174B48" w:rsidRPr="005B301B" w:rsidRDefault="00174B48" w:rsidP="00FD1C34">
            <w:pPr>
              <w:numPr>
                <w:ilvl w:val="0"/>
                <w:numId w:val="2"/>
              </w:numPr>
              <w:suppressAutoHyphens/>
              <w:autoSpaceDN w:val="0"/>
              <w:spacing w:before="120" w:after="120"/>
              <w:ind w:hanging="358"/>
              <w:textAlignment w:val="baseline"/>
              <w:rPr>
                <w:sz w:val="24"/>
                <w:szCs w:val="24"/>
              </w:rPr>
            </w:pPr>
            <w:r w:rsidRPr="005B301B">
              <w:rPr>
                <w:sz w:val="24"/>
                <w:szCs w:val="24"/>
              </w:rPr>
              <w:t xml:space="preserve">bribery within the meaning of sections 1, 2 or 6 of the Bribery Act 2010; </w:t>
            </w:r>
          </w:p>
        </w:tc>
        <w:tc>
          <w:tcPr>
            <w:tcW w:w="1134" w:type="dxa"/>
          </w:tcPr>
          <w:p w14:paraId="48303B61" w14:textId="77777777" w:rsidR="00174B48" w:rsidRDefault="00174B48" w:rsidP="001F2EDD">
            <w:pPr>
              <w:rPr>
                <w:sz w:val="24"/>
                <w:szCs w:val="24"/>
              </w:rPr>
            </w:pPr>
          </w:p>
        </w:tc>
        <w:tc>
          <w:tcPr>
            <w:tcW w:w="1065" w:type="dxa"/>
          </w:tcPr>
          <w:p w14:paraId="7D62CD21" w14:textId="77777777" w:rsidR="00174B48" w:rsidRDefault="00174B48" w:rsidP="001F2EDD">
            <w:pPr>
              <w:rPr>
                <w:sz w:val="24"/>
                <w:szCs w:val="24"/>
              </w:rPr>
            </w:pPr>
          </w:p>
        </w:tc>
      </w:tr>
      <w:tr w:rsidR="00174B48" w14:paraId="3759E1B2" w14:textId="77777777" w:rsidTr="00CB1854">
        <w:trPr>
          <w:cantSplit/>
        </w:trPr>
        <w:tc>
          <w:tcPr>
            <w:tcW w:w="7763" w:type="dxa"/>
          </w:tcPr>
          <w:p w14:paraId="7048F5CA" w14:textId="77777777" w:rsidR="00174B48" w:rsidRPr="00A377C6" w:rsidRDefault="00174B48" w:rsidP="00174B48">
            <w:pPr>
              <w:spacing w:before="120" w:after="120"/>
              <w:ind w:left="360"/>
              <w:rPr>
                <w:sz w:val="24"/>
                <w:szCs w:val="24"/>
              </w:rPr>
            </w:pPr>
            <w:r w:rsidRPr="005B301B">
              <w:rPr>
                <w:sz w:val="24"/>
                <w:szCs w:val="24"/>
              </w:rPr>
              <w:t>(</w:t>
            </w:r>
            <w:proofErr w:type="spellStart"/>
            <w:r w:rsidRPr="005B301B">
              <w:rPr>
                <w:sz w:val="24"/>
                <w:szCs w:val="24"/>
              </w:rPr>
              <w:t>i</w:t>
            </w:r>
            <w:proofErr w:type="spellEnd"/>
            <w:r w:rsidRPr="005B301B">
              <w:rPr>
                <w:sz w:val="24"/>
                <w:szCs w:val="24"/>
              </w:rPr>
              <w:t>) the offence of cheating the Revenue;</w:t>
            </w:r>
          </w:p>
        </w:tc>
        <w:tc>
          <w:tcPr>
            <w:tcW w:w="1134" w:type="dxa"/>
          </w:tcPr>
          <w:p w14:paraId="3A0A489C" w14:textId="77777777" w:rsidR="00174B48" w:rsidRDefault="00174B48" w:rsidP="001F2EDD">
            <w:pPr>
              <w:rPr>
                <w:sz w:val="24"/>
                <w:szCs w:val="24"/>
              </w:rPr>
            </w:pPr>
          </w:p>
        </w:tc>
        <w:tc>
          <w:tcPr>
            <w:tcW w:w="1065" w:type="dxa"/>
          </w:tcPr>
          <w:p w14:paraId="379056AC" w14:textId="77777777" w:rsidR="00174B48" w:rsidRDefault="00174B48" w:rsidP="001F2EDD">
            <w:pPr>
              <w:rPr>
                <w:sz w:val="24"/>
                <w:szCs w:val="24"/>
              </w:rPr>
            </w:pPr>
          </w:p>
        </w:tc>
      </w:tr>
      <w:tr w:rsidR="00174B48" w14:paraId="5F4C1110" w14:textId="77777777" w:rsidTr="00CB1854">
        <w:trPr>
          <w:cantSplit/>
        </w:trPr>
        <w:tc>
          <w:tcPr>
            <w:tcW w:w="7763" w:type="dxa"/>
          </w:tcPr>
          <w:p w14:paraId="0E344202" w14:textId="77777777" w:rsidR="00174B48" w:rsidRPr="00A377C6" w:rsidRDefault="00174B48" w:rsidP="00174B48">
            <w:pPr>
              <w:spacing w:before="120" w:after="120"/>
              <w:ind w:left="360"/>
              <w:rPr>
                <w:sz w:val="24"/>
                <w:szCs w:val="24"/>
              </w:rPr>
            </w:pPr>
            <w:r w:rsidRPr="005B301B">
              <w:rPr>
                <w:sz w:val="24"/>
                <w:szCs w:val="24"/>
              </w:rPr>
              <w:t>(ii) the offence of conspiracy to defraud;</w:t>
            </w:r>
          </w:p>
        </w:tc>
        <w:tc>
          <w:tcPr>
            <w:tcW w:w="1134" w:type="dxa"/>
          </w:tcPr>
          <w:p w14:paraId="05D50020" w14:textId="77777777" w:rsidR="00174B48" w:rsidRDefault="00174B48" w:rsidP="001F2EDD">
            <w:pPr>
              <w:rPr>
                <w:sz w:val="24"/>
                <w:szCs w:val="24"/>
              </w:rPr>
            </w:pPr>
          </w:p>
        </w:tc>
        <w:tc>
          <w:tcPr>
            <w:tcW w:w="1065" w:type="dxa"/>
          </w:tcPr>
          <w:p w14:paraId="57728458" w14:textId="77777777" w:rsidR="00174B48" w:rsidRDefault="00174B48" w:rsidP="001F2EDD">
            <w:pPr>
              <w:rPr>
                <w:sz w:val="24"/>
                <w:szCs w:val="24"/>
              </w:rPr>
            </w:pPr>
          </w:p>
        </w:tc>
      </w:tr>
      <w:tr w:rsidR="00174B48" w14:paraId="31550387" w14:textId="77777777" w:rsidTr="00CB1854">
        <w:trPr>
          <w:cantSplit/>
        </w:trPr>
        <w:tc>
          <w:tcPr>
            <w:tcW w:w="7763" w:type="dxa"/>
          </w:tcPr>
          <w:p w14:paraId="04377EA3" w14:textId="77777777" w:rsidR="00174B48" w:rsidRPr="00A377C6" w:rsidRDefault="00174B48" w:rsidP="00174B48">
            <w:pPr>
              <w:spacing w:before="120" w:after="120"/>
              <w:ind w:left="360"/>
              <w:rPr>
                <w:sz w:val="24"/>
                <w:szCs w:val="24"/>
              </w:rPr>
            </w:pPr>
            <w:r w:rsidRPr="005B301B">
              <w:rPr>
                <w:sz w:val="24"/>
                <w:szCs w:val="24"/>
              </w:rPr>
              <w:t>(iii)</w:t>
            </w:r>
            <w:r w:rsidRPr="005B301B">
              <w:rPr>
                <w:sz w:val="24"/>
                <w:szCs w:val="24"/>
              </w:rPr>
              <w:tab/>
              <w:t>fraud or theft within the meaning of the Theft Act 1968, the Theft Act (Northern Ireland) 1969, the Theft Act 1978 or the Theft (Northern Ireland) Order 1978;</w:t>
            </w:r>
          </w:p>
        </w:tc>
        <w:tc>
          <w:tcPr>
            <w:tcW w:w="1134" w:type="dxa"/>
          </w:tcPr>
          <w:p w14:paraId="6001F54D" w14:textId="77777777" w:rsidR="00174B48" w:rsidRDefault="00174B48" w:rsidP="001F2EDD">
            <w:pPr>
              <w:rPr>
                <w:sz w:val="24"/>
                <w:szCs w:val="24"/>
              </w:rPr>
            </w:pPr>
          </w:p>
        </w:tc>
        <w:tc>
          <w:tcPr>
            <w:tcW w:w="1065" w:type="dxa"/>
          </w:tcPr>
          <w:p w14:paraId="462C6CC1" w14:textId="77777777" w:rsidR="00174B48" w:rsidRDefault="00174B48" w:rsidP="001F2EDD">
            <w:pPr>
              <w:rPr>
                <w:sz w:val="24"/>
                <w:szCs w:val="24"/>
              </w:rPr>
            </w:pPr>
          </w:p>
        </w:tc>
      </w:tr>
      <w:tr w:rsidR="00174B48" w14:paraId="3E35BDA6" w14:textId="77777777" w:rsidTr="00CB1854">
        <w:trPr>
          <w:cantSplit/>
        </w:trPr>
        <w:tc>
          <w:tcPr>
            <w:tcW w:w="7763" w:type="dxa"/>
          </w:tcPr>
          <w:p w14:paraId="25751C99" w14:textId="77777777" w:rsidR="00174B48" w:rsidRPr="00A377C6" w:rsidRDefault="00174B48" w:rsidP="00174B48">
            <w:pPr>
              <w:spacing w:before="120" w:after="120"/>
              <w:ind w:left="360"/>
              <w:rPr>
                <w:sz w:val="24"/>
                <w:szCs w:val="24"/>
              </w:rPr>
            </w:pPr>
            <w:r w:rsidRPr="005B301B">
              <w:rPr>
                <w:sz w:val="24"/>
                <w:szCs w:val="24"/>
              </w:rPr>
              <w:t>(iv) fraudulent trading within the meaning of section 458 of the Companies Act 1985, article 451 of the Companies (Northern Ireland) Order 1986 or section 993 of the Companies Act 2006;</w:t>
            </w:r>
          </w:p>
        </w:tc>
        <w:tc>
          <w:tcPr>
            <w:tcW w:w="1134" w:type="dxa"/>
          </w:tcPr>
          <w:p w14:paraId="18D6E929" w14:textId="77777777" w:rsidR="00174B48" w:rsidRDefault="00174B48" w:rsidP="001F2EDD">
            <w:pPr>
              <w:rPr>
                <w:sz w:val="24"/>
                <w:szCs w:val="24"/>
              </w:rPr>
            </w:pPr>
          </w:p>
        </w:tc>
        <w:tc>
          <w:tcPr>
            <w:tcW w:w="1065" w:type="dxa"/>
          </w:tcPr>
          <w:p w14:paraId="07BB79A1" w14:textId="77777777" w:rsidR="00174B48" w:rsidRDefault="00174B48" w:rsidP="001F2EDD">
            <w:pPr>
              <w:rPr>
                <w:sz w:val="24"/>
                <w:szCs w:val="24"/>
              </w:rPr>
            </w:pPr>
          </w:p>
        </w:tc>
      </w:tr>
      <w:tr w:rsidR="00174B48" w14:paraId="6799B8A1" w14:textId="77777777" w:rsidTr="00CB1854">
        <w:trPr>
          <w:cantSplit/>
        </w:trPr>
        <w:tc>
          <w:tcPr>
            <w:tcW w:w="7763" w:type="dxa"/>
          </w:tcPr>
          <w:p w14:paraId="2EB970EF" w14:textId="77777777" w:rsidR="00174B48" w:rsidRPr="00A377C6" w:rsidRDefault="00174B48" w:rsidP="00174B48">
            <w:pPr>
              <w:spacing w:before="120" w:after="120"/>
              <w:ind w:left="360"/>
              <w:rPr>
                <w:sz w:val="24"/>
                <w:szCs w:val="24"/>
              </w:rPr>
            </w:pPr>
            <w:r w:rsidRPr="005B301B">
              <w:rPr>
                <w:sz w:val="24"/>
                <w:szCs w:val="24"/>
              </w:rPr>
              <w:t>(v) fraudulent evasion within the meaning of section 170 of the Customs and Excise Management Act 1979 or section 72 of the Value Added Tax Act 1994;</w:t>
            </w:r>
          </w:p>
        </w:tc>
        <w:tc>
          <w:tcPr>
            <w:tcW w:w="1134" w:type="dxa"/>
          </w:tcPr>
          <w:p w14:paraId="1B2E3C52" w14:textId="77777777" w:rsidR="00174B48" w:rsidRDefault="00174B48" w:rsidP="001F2EDD">
            <w:pPr>
              <w:rPr>
                <w:sz w:val="24"/>
                <w:szCs w:val="24"/>
              </w:rPr>
            </w:pPr>
          </w:p>
        </w:tc>
        <w:tc>
          <w:tcPr>
            <w:tcW w:w="1065" w:type="dxa"/>
          </w:tcPr>
          <w:p w14:paraId="57CCD1CE" w14:textId="77777777" w:rsidR="00174B48" w:rsidRDefault="00174B48" w:rsidP="001F2EDD">
            <w:pPr>
              <w:rPr>
                <w:sz w:val="24"/>
                <w:szCs w:val="24"/>
              </w:rPr>
            </w:pPr>
          </w:p>
        </w:tc>
      </w:tr>
      <w:tr w:rsidR="00174B48" w14:paraId="5782044A" w14:textId="77777777" w:rsidTr="00CB1854">
        <w:trPr>
          <w:cantSplit/>
        </w:trPr>
        <w:tc>
          <w:tcPr>
            <w:tcW w:w="7763" w:type="dxa"/>
          </w:tcPr>
          <w:p w14:paraId="0F4CEECE" w14:textId="77777777" w:rsidR="00174B48" w:rsidRPr="00A377C6" w:rsidRDefault="00174B48" w:rsidP="00174B48">
            <w:pPr>
              <w:spacing w:before="120" w:after="120"/>
              <w:ind w:left="360"/>
              <w:rPr>
                <w:sz w:val="24"/>
                <w:szCs w:val="24"/>
              </w:rPr>
            </w:pPr>
            <w:r w:rsidRPr="005B301B">
              <w:rPr>
                <w:sz w:val="24"/>
                <w:szCs w:val="24"/>
              </w:rPr>
              <w:t>(vi) an offence in connection with taxation in the European Union within the meaning of section 71 of the Criminal Justice Act 1993;</w:t>
            </w:r>
          </w:p>
        </w:tc>
        <w:tc>
          <w:tcPr>
            <w:tcW w:w="1134" w:type="dxa"/>
          </w:tcPr>
          <w:p w14:paraId="1572010C" w14:textId="77777777" w:rsidR="00174B48" w:rsidRDefault="00174B48" w:rsidP="001F2EDD">
            <w:pPr>
              <w:rPr>
                <w:sz w:val="24"/>
                <w:szCs w:val="24"/>
              </w:rPr>
            </w:pPr>
          </w:p>
        </w:tc>
        <w:tc>
          <w:tcPr>
            <w:tcW w:w="1065" w:type="dxa"/>
          </w:tcPr>
          <w:p w14:paraId="519EE347" w14:textId="77777777" w:rsidR="00174B48" w:rsidRDefault="00174B48" w:rsidP="001F2EDD">
            <w:pPr>
              <w:rPr>
                <w:sz w:val="24"/>
                <w:szCs w:val="24"/>
              </w:rPr>
            </w:pPr>
          </w:p>
        </w:tc>
      </w:tr>
      <w:tr w:rsidR="00174B48" w14:paraId="596A0913" w14:textId="77777777" w:rsidTr="00CB1854">
        <w:trPr>
          <w:cantSplit/>
        </w:trPr>
        <w:tc>
          <w:tcPr>
            <w:tcW w:w="7763" w:type="dxa"/>
          </w:tcPr>
          <w:p w14:paraId="31EB817F" w14:textId="77777777" w:rsidR="00174B48" w:rsidRPr="00A377C6" w:rsidRDefault="00174B48" w:rsidP="00174B48">
            <w:pPr>
              <w:spacing w:before="120" w:after="120"/>
              <w:ind w:left="360"/>
              <w:rPr>
                <w:sz w:val="24"/>
                <w:szCs w:val="24"/>
              </w:rPr>
            </w:pPr>
            <w:r w:rsidRPr="005B301B">
              <w:rPr>
                <w:sz w:val="24"/>
                <w:szCs w:val="24"/>
              </w:rPr>
              <w:t>(vii)</w:t>
            </w:r>
            <w:r w:rsidRPr="005B301B">
              <w:rPr>
                <w:sz w:val="24"/>
                <w:szCs w:val="24"/>
              </w:rPr>
              <w:tab/>
              <w:t>destroying, defacing or concealing of documents or procuring the execution of a valuable security within the meaning of section 20 of the Theft Act 1968 or section 19 of the Theft Act (Northern Ireland) 1969;</w:t>
            </w:r>
          </w:p>
        </w:tc>
        <w:tc>
          <w:tcPr>
            <w:tcW w:w="1134" w:type="dxa"/>
          </w:tcPr>
          <w:p w14:paraId="32D3AD38" w14:textId="77777777" w:rsidR="00174B48" w:rsidRDefault="00174B48" w:rsidP="001F2EDD">
            <w:pPr>
              <w:rPr>
                <w:sz w:val="24"/>
                <w:szCs w:val="24"/>
              </w:rPr>
            </w:pPr>
          </w:p>
        </w:tc>
        <w:tc>
          <w:tcPr>
            <w:tcW w:w="1065" w:type="dxa"/>
          </w:tcPr>
          <w:p w14:paraId="7DA90D24" w14:textId="77777777" w:rsidR="00174B48" w:rsidRDefault="00174B48" w:rsidP="001F2EDD">
            <w:pPr>
              <w:rPr>
                <w:sz w:val="24"/>
                <w:szCs w:val="24"/>
              </w:rPr>
            </w:pPr>
          </w:p>
        </w:tc>
      </w:tr>
      <w:tr w:rsidR="00174B48" w14:paraId="2B57EA21" w14:textId="77777777" w:rsidTr="00CB1854">
        <w:trPr>
          <w:cantSplit/>
        </w:trPr>
        <w:tc>
          <w:tcPr>
            <w:tcW w:w="7763" w:type="dxa"/>
          </w:tcPr>
          <w:p w14:paraId="53EB066D" w14:textId="77777777" w:rsidR="00174B48" w:rsidRPr="00A377C6" w:rsidRDefault="00174B48" w:rsidP="00174B48">
            <w:pPr>
              <w:spacing w:before="120" w:after="120"/>
              <w:ind w:left="360"/>
              <w:rPr>
                <w:sz w:val="24"/>
                <w:szCs w:val="24"/>
              </w:rPr>
            </w:pPr>
            <w:r w:rsidRPr="005B301B">
              <w:rPr>
                <w:sz w:val="24"/>
                <w:szCs w:val="24"/>
              </w:rPr>
              <w:lastRenderedPageBreak/>
              <w:t>(viii) fraud within the meaning of section 2, 3 or 4 of the Fraud Act 2006; or</w:t>
            </w:r>
          </w:p>
        </w:tc>
        <w:tc>
          <w:tcPr>
            <w:tcW w:w="1134" w:type="dxa"/>
          </w:tcPr>
          <w:p w14:paraId="7A626C58" w14:textId="77777777" w:rsidR="00174B48" w:rsidRDefault="00174B48" w:rsidP="001F2EDD">
            <w:pPr>
              <w:rPr>
                <w:sz w:val="24"/>
                <w:szCs w:val="24"/>
              </w:rPr>
            </w:pPr>
          </w:p>
        </w:tc>
        <w:tc>
          <w:tcPr>
            <w:tcW w:w="1065" w:type="dxa"/>
          </w:tcPr>
          <w:p w14:paraId="2CE369A0" w14:textId="77777777" w:rsidR="00174B48" w:rsidRDefault="00174B48" w:rsidP="001F2EDD">
            <w:pPr>
              <w:rPr>
                <w:sz w:val="24"/>
                <w:szCs w:val="24"/>
              </w:rPr>
            </w:pPr>
          </w:p>
        </w:tc>
      </w:tr>
      <w:tr w:rsidR="00174B48" w14:paraId="0A4B5E4B" w14:textId="77777777" w:rsidTr="00CB1854">
        <w:trPr>
          <w:cantSplit/>
        </w:trPr>
        <w:tc>
          <w:tcPr>
            <w:tcW w:w="7763" w:type="dxa"/>
          </w:tcPr>
          <w:p w14:paraId="66BDC702" w14:textId="77777777" w:rsidR="00174B48" w:rsidRPr="00A377C6" w:rsidRDefault="00174B48" w:rsidP="00174B48">
            <w:pPr>
              <w:spacing w:before="120" w:after="120"/>
              <w:ind w:left="360"/>
              <w:rPr>
                <w:sz w:val="24"/>
                <w:szCs w:val="24"/>
              </w:rPr>
            </w:pPr>
            <w:r w:rsidRPr="005B301B">
              <w:rPr>
                <w:sz w:val="24"/>
                <w:szCs w:val="24"/>
              </w:rPr>
              <w:t>(ix)</w:t>
            </w:r>
            <w:r w:rsidRPr="005B301B">
              <w:rPr>
                <w:sz w:val="24"/>
                <w:szCs w:val="24"/>
              </w:rPr>
              <w:tab/>
              <w:t>the possession of articles for use in frauds within the meaning of section 6 of the Fraud Act 2006, or the making, adapting, supplying or offering to supply articles for use in frauds within the meaning of section 7 of that Act;</w:t>
            </w:r>
          </w:p>
        </w:tc>
        <w:tc>
          <w:tcPr>
            <w:tcW w:w="1134" w:type="dxa"/>
          </w:tcPr>
          <w:p w14:paraId="19887B75" w14:textId="77777777" w:rsidR="00174B48" w:rsidRDefault="00174B48" w:rsidP="001F2EDD">
            <w:pPr>
              <w:rPr>
                <w:sz w:val="24"/>
                <w:szCs w:val="24"/>
              </w:rPr>
            </w:pPr>
          </w:p>
        </w:tc>
        <w:tc>
          <w:tcPr>
            <w:tcW w:w="1065" w:type="dxa"/>
          </w:tcPr>
          <w:p w14:paraId="23F50847" w14:textId="77777777" w:rsidR="00174B48" w:rsidRDefault="00174B48" w:rsidP="001F2EDD">
            <w:pPr>
              <w:rPr>
                <w:sz w:val="24"/>
                <w:szCs w:val="24"/>
              </w:rPr>
            </w:pPr>
          </w:p>
        </w:tc>
      </w:tr>
      <w:tr w:rsidR="00D80D98" w14:paraId="04E699AE" w14:textId="77777777" w:rsidTr="00CB1854">
        <w:trPr>
          <w:cantSplit/>
        </w:trPr>
        <w:tc>
          <w:tcPr>
            <w:tcW w:w="7763" w:type="dxa"/>
          </w:tcPr>
          <w:p w14:paraId="3EBC6AED" w14:textId="77777777" w:rsidR="00D80D98" w:rsidRPr="005B301B" w:rsidRDefault="00D80D98" w:rsidP="000F0C5F">
            <w:pPr>
              <w:numPr>
                <w:ilvl w:val="0"/>
                <w:numId w:val="2"/>
              </w:numPr>
              <w:tabs>
                <w:tab w:val="left" w:pos="-1295"/>
              </w:tabs>
              <w:suppressAutoHyphens/>
              <w:autoSpaceDN w:val="0"/>
              <w:spacing w:before="120" w:after="120"/>
              <w:ind w:hanging="358"/>
              <w:textAlignment w:val="baseline"/>
              <w:rPr>
                <w:sz w:val="24"/>
                <w:szCs w:val="24"/>
              </w:rPr>
            </w:pPr>
            <w:r w:rsidRPr="005B301B">
              <w:rPr>
                <w:sz w:val="24"/>
                <w:szCs w:val="24"/>
              </w:rPr>
              <w:t>money laundering within the meaning of sections 340(11) and 415 of the Proceeds of Crime Act 2002;</w:t>
            </w:r>
          </w:p>
        </w:tc>
        <w:tc>
          <w:tcPr>
            <w:tcW w:w="1134" w:type="dxa"/>
          </w:tcPr>
          <w:p w14:paraId="5D5ECE8D" w14:textId="77777777" w:rsidR="00D80D98" w:rsidRDefault="00D80D98" w:rsidP="001F2EDD">
            <w:pPr>
              <w:rPr>
                <w:sz w:val="24"/>
                <w:szCs w:val="24"/>
              </w:rPr>
            </w:pPr>
          </w:p>
        </w:tc>
        <w:tc>
          <w:tcPr>
            <w:tcW w:w="1065" w:type="dxa"/>
          </w:tcPr>
          <w:p w14:paraId="1926E9DE" w14:textId="77777777" w:rsidR="00D80D98" w:rsidRDefault="00D80D98" w:rsidP="001F2EDD">
            <w:pPr>
              <w:rPr>
                <w:sz w:val="24"/>
                <w:szCs w:val="24"/>
              </w:rPr>
            </w:pPr>
          </w:p>
        </w:tc>
      </w:tr>
      <w:tr w:rsidR="00D80D98" w14:paraId="6CEBC2D9" w14:textId="77777777" w:rsidTr="00CB1854">
        <w:trPr>
          <w:cantSplit/>
        </w:trPr>
        <w:tc>
          <w:tcPr>
            <w:tcW w:w="7763" w:type="dxa"/>
          </w:tcPr>
          <w:p w14:paraId="1DA26C40" w14:textId="77777777" w:rsidR="00D80D98" w:rsidRPr="005B301B" w:rsidRDefault="00D80D98" w:rsidP="000F0C5F">
            <w:pPr>
              <w:numPr>
                <w:ilvl w:val="0"/>
                <w:numId w:val="2"/>
              </w:numPr>
              <w:tabs>
                <w:tab w:val="left" w:pos="-1295"/>
              </w:tabs>
              <w:suppressAutoHyphens/>
              <w:autoSpaceDN w:val="0"/>
              <w:spacing w:before="120" w:after="120"/>
              <w:ind w:hanging="358"/>
              <w:textAlignment w:val="baseline"/>
              <w:rPr>
                <w:sz w:val="24"/>
                <w:szCs w:val="24"/>
              </w:rPr>
            </w:pPr>
            <w:r w:rsidRPr="005B301B">
              <w:rPr>
                <w:sz w:val="24"/>
                <w:szCs w:val="24"/>
              </w:rPr>
              <w:t>an offence in connection with the proceeds of criminal conduct within the meaning of section 93A, 93B or 93C of the Criminal Justice Act 1988 or article 45, 46 or 47 of the Proceeds of Crime (Northern Ireland) Order 1996;</w:t>
            </w:r>
          </w:p>
        </w:tc>
        <w:tc>
          <w:tcPr>
            <w:tcW w:w="1134" w:type="dxa"/>
          </w:tcPr>
          <w:p w14:paraId="7B1F8406" w14:textId="77777777" w:rsidR="00D80D98" w:rsidRDefault="00D80D98" w:rsidP="001F2EDD">
            <w:pPr>
              <w:rPr>
                <w:sz w:val="24"/>
                <w:szCs w:val="24"/>
              </w:rPr>
            </w:pPr>
          </w:p>
        </w:tc>
        <w:tc>
          <w:tcPr>
            <w:tcW w:w="1065" w:type="dxa"/>
          </w:tcPr>
          <w:p w14:paraId="0318E3E7" w14:textId="77777777" w:rsidR="00D80D98" w:rsidRDefault="00D80D98" w:rsidP="001F2EDD">
            <w:pPr>
              <w:rPr>
                <w:sz w:val="24"/>
                <w:szCs w:val="24"/>
              </w:rPr>
            </w:pPr>
          </w:p>
        </w:tc>
      </w:tr>
      <w:tr w:rsidR="00D80D98" w14:paraId="0A43582C" w14:textId="77777777" w:rsidTr="00CB1854">
        <w:trPr>
          <w:cantSplit/>
        </w:trPr>
        <w:tc>
          <w:tcPr>
            <w:tcW w:w="7763" w:type="dxa"/>
          </w:tcPr>
          <w:p w14:paraId="02EA19DB" w14:textId="77777777" w:rsidR="00D80D98" w:rsidRPr="005B301B" w:rsidRDefault="00D80D98" w:rsidP="000F0C5F">
            <w:pPr>
              <w:numPr>
                <w:ilvl w:val="0"/>
                <w:numId w:val="2"/>
              </w:numPr>
              <w:suppressAutoHyphens/>
              <w:autoSpaceDN w:val="0"/>
              <w:spacing w:before="120" w:after="120"/>
              <w:ind w:hanging="358"/>
              <w:textAlignment w:val="baseline"/>
              <w:rPr>
                <w:sz w:val="24"/>
                <w:szCs w:val="24"/>
              </w:rPr>
            </w:pPr>
            <w:r w:rsidRPr="005B301B">
              <w:rPr>
                <w:sz w:val="24"/>
                <w:szCs w:val="24"/>
              </w:rPr>
              <w:t>an offence in connection with the proceeds of drug trafficking within the meaning of section 49, 50 or 51 of the Drug Trafficking Act 1994; or</w:t>
            </w:r>
          </w:p>
        </w:tc>
        <w:tc>
          <w:tcPr>
            <w:tcW w:w="1134" w:type="dxa"/>
          </w:tcPr>
          <w:p w14:paraId="69EEA379" w14:textId="77777777" w:rsidR="00D80D98" w:rsidRDefault="00D80D98" w:rsidP="001F2EDD">
            <w:pPr>
              <w:rPr>
                <w:sz w:val="24"/>
                <w:szCs w:val="24"/>
              </w:rPr>
            </w:pPr>
          </w:p>
        </w:tc>
        <w:tc>
          <w:tcPr>
            <w:tcW w:w="1065" w:type="dxa"/>
          </w:tcPr>
          <w:p w14:paraId="03024CA7" w14:textId="77777777" w:rsidR="00D80D98" w:rsidRDefault="00D80D98" w:rsidP="001F2EDD">
            <w:pPr>
              <w:rPr>
                <w:sz w:val="24"/>
                <w:szCs w:val="24"/>
              </w:rPr>
            </w:pPr>
          </w:p>
        </w:tc>
      </w:tr>
      <w:tr w:rsidR="00D80D98" w14:paraId="4BB4581D" w14:textId="77777777" w:rsidTr="00CB1854">
        <w:trPr>
          <w:cantSplit/>
        </w:trPr>
        <w:tc>
          <w:tcPr>
            <w:tcW w:w="7763" w:type="dxa"/>
          </w:tcPr>
          <w:p w14:paraId="549A379F" w14:textId="77777777" w:rsidR="00D80D98" w:rsidRPr="005B301B" w:rsidRDefault="00D80D98" w:rsidP="000F0C5F">
            <w:pPr>
              <w:numPr>
                <w:ilvl w:val="0"/>
                <w:numId w:val="2"/>
              </w:numPr>
              <w:suppressAutoHyphens/>
              <w:autoSpaceDN w:val="0"/>
              <w:spacing w:before="120" w:after="120"/>
              <w:ind w:hanging="358"/>
              <w:textAlignment w:val="baseline"/>
              <w:rPr>
                <w:sz w:val="24"/>
                <w:szCs w:val="24"/>
              </w:rPr>
            </w:pPr>
            <w:r w:rsidRPr="005B301B">
              <w:rPr>
                <w:sz w:val="24"/>
                <w:szCs w:val="24"/>
              </w:rPr>
              <w:t>any other offence within the meaning of Article 57(1) of the Public Contracts Directive—</w:t>
            </w:r>
          </w:p>
        </w:tc>
        <w:tc>
          <w:tcPr>
            <w:tcW w:w="1134" w:type="dxa"/>
          </w:tcPr>
          <w:p w14:paraId="3B54C2F7" w14:textId="77777777" w:rsidR="00D80D98" w:rsidRDefault="00D80D98" w:rsidP="001F2EDD">
            <w:pPr>
              <w:rPr>
                <w:sz w:val="24"/>
                <w:szCs w:val="24"/>
              </w:rPr>
            </w:pPr>
          </w:p>
        </w:tc>
        <w:tc>
          <w:tcPr>
            <w:tcW w:w="1065" w:type="dxa"/>
          </w:tcPr>
          <w:p w14:paraId="3DC86415" w14:textId="77777777" w:rsidR="00D80D98" w:rsidRDefault="00D80D98" w:rsidP="001F2EDD">
            <w:pPr>
              <w:rPr>
                <w:sz w:val="24"/>
                <w:szCs w:val="24"/>
              </w:rPr>
            </w:pPr>
          </w:p>
        </w:tc>
      </w:tr>
      <w:tr w:rsidR="00D80D98" w14:paraId="0215E48C" w14:textId="77777777" w:rsidTr="00CB1854">
        <w:trPr>
          <w:cantSplit/>
        </w:trPr>
        <w:tc>
          <w:tcPr>
            <w:tcW w:w="7763" w:type="dxa"/>
          </w:tcPr>
          <w:p w14:paraId="60A52C3F" w14:textId="77777777" w:rsidR="00D80D98" w:rsidRPr="00A377C6" w:rsidRDefault="00D80D98" w:rsidP="00FB5903">
            <w:pPr>
              <w:spacing w:before="120" w:after="120"/>
              <w:ind w:left="360"/>
              <w:rPr>
                <w:sz w:val="24"/>
                <w:szCs w:val="24"/>
              </w:rPr>
            </w:pPr>
            <w:r w:rsidRPr="005B301B">
              <w:rPr>
                <w:sz w:val="24"/>
                <w:szCs w:val="24"/>
              </w:rPr>
              <w:t>(</w:t>
            </w:r>
            <w:proofErr w:type="spellStart"/>
            <w:r w:rsidRPr="005B301B">
              <w:rPr>
                <w:sz w:val="24"/>
                <w:szCs w:val="24"/>
              </w:rPr>
              <w:t>i</w:t>
            </w:r>
            <w:proofErr w:type="spellEnd"/>
            <w:r w:rsidRPr="005B301B">
              <w:rPr>
                <w:sz w:val="24"/>
                <w:szCs w:val="24"/>
              </w:rPr>
              <w:t>)</w:t>
            </w:r>
            <w:r w:rsidRPr="005B301B">
              <w:rPr>
                <w:sz w:val="24"/>
                <w:szCs w:val="24"/>
              </w:rPr>
              <w:tab/>
              <w:t>as defined by the law of any jurisdiction outside England and Wales and Northern Ireland; or</w:t>
            </w:r>
          </w:p>
        </w:tc>
        <w:tc>
          <w:tcPr>
            <w:tcW w:w="1134" w:type="dxa"/>
          </w:tcPr>
          <w:p w14:paraId="3B9F5350" w14:textId="77777777" w:rsidR="00D80D98" w:rsidRDefault="00D80D98" w:rsidP="001F2EDD">
            <w:pPr>
              <w:rPr>
                <w:sz w:val="24"/>
                <w:szCs w:val="24"/>
              </w:rPr>
            </w:pPr>
          </w:p>
        </w:tc>
        <w:tc>
          <w:tcPr>
            <w:tcW w:w="1065" w:type="dxa"/>
          </w:tcPr>
          <w:p w14:paraId="6A4C0983" w14:textId="77777777" w:rsidR="00D80D98" w:rsidRDefault="00D80D98" w:rsidP="001F2EDD">
            <w:pPr>
              <w:rPr>
                <w:sz w:val="24"/>
                <w:szCs w:val="24"/>
              </w:rPr>
            </w:pPr>
          </w:p>
        </w:tc>
      </w:tr>
      <w:tr w:rsidR="00D80D98" w14:paraId="278AA2A8" w14:textId="77777777" w:rsidTr="00CB1854">
        <w:trPr>
          <w:cantSplit/>
        </w:trPr>
        <w:tc>
          <w:tcPr>
            <w:tcW w:w="7763" w:type="dxa"/>
          </w:tcPr>
          <w:p w14:paraId="1CED8F4D" w14:textId="77777777" w:rsidR="00D80D98" w:rsidRPr="00A377C6" w:rsidRDefault="00D80D98" w:rsidP="00FB5903">
            <w:pPr>
              <w:spacing w:before="120" w:after="120"/>
              <w:ind w:left="360"/>
              <w:rPr>
                <w:sz w:val="24"/>
                <w:szCs w:val="24"/>
              </w:rPr>
            </w:pPr>
            <w:r w:rsidRPr="005B301B">
              <w:rPr>
                <w:sz w:val="24"/>
                <w:szCs w:val="24"/>
              </w:rPr>
              <w:t>(ii)</w:t>
            </w:r>
            <w:r w:rsidRPr="005B301B">
              <w:rPr>
                <w:sz w:val="24"/>
                <w:szCs w:val="24"/>
              </w:rPr>
              <w:tab/>
              <w:t>created, after the day on which these Regulations were made, in the law of England and Wales or Northern Ireland.</w:t>
            </w:r>
          </w:p>
        </w:tc>
        <w:tc>
          <w:tcPr>
            <w:tcW w:w="1134" w:type="dxa"/>
          </w:tcPr>
          <w:p w14:paraId="609F388B" w14:textId="77777777" w:rsidR="00D80D98" w:rsidRDefault="00D80D98" w:rsidP="001F2EDD">
            <w:pPr>
              <w:rPr>
                <w:sz w:val="24"/>
                <w:szCs w:val="24"/>
              </w:rPr>
            </w:pPr>
          </w:p>
        </w:tc>
        <w:tc>
          <w:tcPr>
            <w:tcW w:w="1065" w:type="dxa"/>
          </w:tcPr>
          <w:p w14:paraId="5749067C" w14:textId="77777777" w:rsidR="00D80D98" w:rsidRDefault="00D80D98" w:rsidP="001F2EDD">
            <w:pPr>
              <w:rPr>
                <w:sz w:val="24"/>
                <w:szCs w:val="24"/>
              </w:rPr>
            </w:pPr>
          </w:p>
        </w:tc>
      </w:tr>
    </w:tbl>
    <w:p w14:paraId="5F082BAF" w14:textId="77777777" w:rsidR="004F314A" w:rsidRPr="00CB3BC7" w:rsidRDefault="004F314A" w:rsidP="004F314A">
      <w:pPr>
        <w:rPr>
          <w:b/>
          <w:sz w:val="24"/>
          <w:szCs w:val="24"/>
        </w:rPr>
      </w:pPr>
      <w:r w:rsidRPr="00CB3BC7">
        <w:rPr>
          <w:b/>
          <w:sz w:val="24"/>
          <w:szCs w:val="24"/>
        </w:rPr>
        <w:t>3. Grounds for</w:t>
      </w:r>
      <w:r w:rsidR="00FB5903" w:rsidRPr="00CB3BC7">
        <w:rPr>
          <w:b/>
          <w:sz w:val="24"/>
          <w:szCs w:val="24"/>
        </w:rPr>
        <w:t xml:space="preserve"> discretionary exclusion</w:t>
      </w:r>
    </w:p>
    <w:p w14:paraId="5780C3A5" w14:textId="03CE0194" w:rsidR="004F314A" w:rsidRDefault="004F314A" w:rsidP="004F314A">
      <w:pPr>
        <w:rPr>
          <w:sz w:val="24"/>
          <w:szCs w:val="24"/>
        </w:rPr>
      </w:pPr>
      <w:r w:rsidRPr="004F314A">
        <w:rPr>
          <w:sz w:val="24"/>
          <w:szCs w:val="24"/>
        </w:rPr>
        <w:t xml:space="preserve">The </w:t>
      </w:r>
      <w:r w:rsidR="00564912">
        <w:rPr>
          <w:sz w:val="24"/>
          <w:szCs w:val="24"/>
        </w:rPr>
        <w:t>A</w:t>
      </w:r>
      <w:r w:rsidRPr="004F314A">
        <w:rPr>
          <w:sz w:val="24"/>
          <w:szCs w:val="24"/>
        </w:rPr>
        <w:t>uthority may exclude any Supplier who answers ‘Yes’ in any of the following situations s</w:t>
      </w:r>
      <w:r w:rsidR="00470100">
        <w:rPr>
          <w:sz w:val="24"/>
          <w:szCs w:val="24"/>
        </w:rPr>
        <w:t>et out below;</w:t>
      </w:r>
    </w:p>
    <w:tbl>
      <w:tblPr>
        <w:tblStyle w:val="TableGrid"/>
        <w:tblW w:w="0" w:type="auto"/>
        <w:tblLook w:val="04A0" w:firstRow="1" w:lastRow="0" w:firstColumn="1" w:lastColumn="0" w:noHBand="0" w:noVBand="1"/>
      </w:tblPr>
      <w:tblGrid>
        <w:gridCol w:w="7338"/>
        <w:gridCol w:w="1275"/>
        <w:gridCol w:w="1349"/>
      </w:tblGrid>
      <w:tr w:rsidR="00AB7E64" w:rsidRPr="005B301B" w14:paraId="13019650" w14:textId="77777777" w:rsidTr="00AB7E64">
        <w:tc>
          <w:tcPr>
            <w:tcW w:w="7338" w:type="dxa"/>
            <w:vMerge w:val="restart"/>
          </w:tcPr>
          <w:p w14:paraId="01DE8070" w14:textId="77777777" w:rsidR="00AB7E64" w:rsidRPr="005B301B" w:rsidRDefault="00AB7E64" w:rsidP="004F314A">
            <w:pPr>
              <w:rPr>
                <w:sz w:val="24"/>
                <w:szCs w:val="24"/>
              </w:rPr>
            </w:pPr>
            <w:r w:rsidRPr="005B301B">
              <w:rPr>
                <w:sz w:val="24"/>
                <w:szCs w:val="24"/>
              </w:rPr>
              <w:t>3.1 Within the past three years, please indicate if any of the following situations have applied, or currently apply, to your organisation.</w:t>
            </w:r>
          </w:p>
        </w:tc>
        <w:tc>
          <w:tcPr>
            <w:tcW w:w="2624" w:type="dxa"/>
            <w:gridSpan w:val="2"/>
          </w:tcPr>
          <w:p w14:paraId="4FF206F4" w14:textId="77777777" w:rsidR="00AB7E64" w:rsidRPr="005B301B" w:rsidRDefault="00AB7E64" w:rsidP="004F314A">
            <w:pPr>
              <w:rPr>
                <w:sz w:val="24"/>
                <w:szCs w:val="24"/>
              </w:rPr>
            </w:pPr>
            <w:r w:rsidRPr="005B301B">
              <w:rPr>
                <w:sz w:val="24"/>
                <w:szCs w:val="24"/>
              </w:rPr>
              <w:t>Please indicate your answer by marking ‘X’ in the relevant box.</w:t>
            </w:r>
          </w:p>
        </w:tc>
      </w:tr>
      <w:tr w:rsidR="00AB7E64" w:rsidRPr="005B301B" w14:paraId="522710AA" w14:textId="77777777" w:rsidTr="00AB7E64">
        <w:tc>
          <w:tcPr>
            <w:tcW w:w="7338" w:type="dxa"/>
            <w:vMerge/>
          </w:tcPr>
          <w:p w14:paraId="3EF0331C" w14:textId="77777777" w:rsidR="00AB7E64" w:rsidRPr="005B301B" w:rsidRDefault="00AB7E64" w:rsidP="004F314A">
            <w:pPr>
              <w:rPr>
                <w:sz w:val="24"/>
                <w:szCs w:val="24"/>
              </w:rPr>
            </w:pPr>
          </w:p>
        </w:tc>
        <w:tc>
          <w:tcPr>
            <w:tcW w:w="1275" w:type="dxa"/>
          </w:tcPr>
          <w:p w14:paraId="1FE58DEB" w14:textId="77777777" w:rsidR="00AB7E64" w:rsidRPr="005B301B" w:rsidRDefault="00AB7E64" w:rsidP="00AB7E64">
            <w:pPr>
              <w:jc w:val="center"/>
              <w:rPr>
                <w:sz w:val="24"/>
                <w:szCs w:val="24"/>
              </w:rPr>
            </w:pPr>
            <w:r w:rsidRPr="005B301B">
              <w:rPr>
                <w:sz w:val="24"/>
                <w:szCs w:val="24"/>
              </w:rPr>
              <w:t>YES</w:t>
            </w:r>
          </w:p>
        </w:tc>
        <w:tc>
          <w:tcPr>
            <w:tcW w:w="1349" w:type="dxa"/>
          </w:tcPr>
          <w:p w14:paraId="4482348E" w14:textId="77777777" w:rsidR="00AB7E64" w:rsidRPr="005B301B" w:rsidRDefault="00AB7E64" w:rsidP="00AB7E64">
            <w:pPr>
              <w:jc w:val="center"/>
              <w:rPr>
                <w:sz w:val="24"/>
                <w:szCs w:val="24"/>
              </w:rPr>
            </w:pPr>
            <w:r w:rsidRPr="005B301B">
              <w:rPr>
                <w:sz w:val="24"/>
                <w:szCs w:val="24"/>
              </w:rPr>
              <w:t>NO</w:t>
            </w:r>
          </w:p>
        </w:tc>
      </w:tr>
      <w:tr w:rsidR="00AB7E64" w:rsidRPr="005B301B" w14:paraId="63BCC909" w14:textId="77777777" w:rsidTr="00AB7E64">
        <w:tc>
          <w:tcPr>
            <w:tcW w:w="7338" w:type="dxa"/>
          </w:tcPr>
          <w:p w14:paraId="3FB724DF" w14:textId="77777777" w:rsidR="00AB7E64" w:rsidRPr="005B301B" w:rsidRDefault="00153836" w:rsidP="004F314A">
            <w:pPr>
              <w:rPr>
                <w:sz w:val="24"/>
                <w:szCs w:val="24"/>
              </w:rPr>
            </w:pPr>
            <w:r w:rsidRPr="005B301B">
              <w:rPr>
                <w:sz w:val="24"/>
                <w:szCs w:val="24"/>
              </w:rPr>
              <w:t>(a)</w:t>
            </w:r>
            <w:r w:rsidRPr="005B301B">
              <w:rPr>
                <w:sz w:val="24"/>
                <w:szCs w:val="24"/>
              </w:rPr>
              <w:tab/>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275" w:type="dxa"/>
          </w:tcPr>
          <w:p w14:paraId="700E540D" w14:textId="77777777" w:rsidR="00AB7E64" w:rsidRPr="005B301B" w:rsidRDefault="00AB7E64" w:rsidP="004F314A">
            <w:pPr>
              <w:rPr>
                <w:sz w:val="24"/>
                <w:szCs w:val="24"/>
              </w:rPr>
            </w:pPr>
          </w:p>
        </w:tc>
        <w:tc>
          <w:tcPr>
            <w:tcW w:w="1349" w:type="dxa"/>
          </w:tcPr>
          <w:p w14:paraId="70BB7D24" w14:textId="77777777" w:rsidR="00AB7E64" w:rsidRPr="005B301B" w:rsidRDefault="00AB7E64" w:rsidP="004F314A">
            <w:pPr>
              <w:rPr>
                <w:sz w:val="24"/>
                <w:szCs w:val="24"/>
              </w:rPr>
            </w:pPr>
          </w:p>
        </w:tc>
      </w:tr>
      <w:tr w:rsidR="00AB7E64" w:rsidRPr="005B301B" w14:paraId="64C91BDA" w14:textId="77777777" w:rsidTr="00AB7E64">
        <w:tc>
          <w:tcPr>
            <w:tcW w:w="7338" w:type="dxa"/>
          </w:tcPr>
          <w:p w14:paraId="5C793AF4" w14:textId="77777777" w:rsidR="00AB7E64" w:rsidRPr="005B301B" w:rsidRDefault="00153836" w:rsidP="00153836">
            <w:pPr>
              <w:tabs>
                <w:tab w:val="left" w:pos="2275"/>
              </w:tabs>
              <w:rPr>
                <w:sz w:val="24"/>
                <w:szCs w:val="24"/>
              </w:rPr>
            </w:pPr>
            <w:r w:rsidRPr="005B301B">
              <w:rPr>
                <w:sz w:val="24"/>
                <w:szCs w:val="24"/>
              </w:rPr>
              <w:t>(b) your organisation has negligently provided misleading information that may have a material influence on decisions concerning exclusion, selection or award.</w:t>
            </w:r>
            <w:r w:rsidRPr="005B301B">
              <w:rPr>
                <w:sz w:val="24"/>
                <w:szCs w:val="24"/>
              </w:rPr>
              <w:tab/>
            </w:r>
          </w:p>
        </w:tc>
        <w:tc>
          <w:tcPr>
            <w:tcW w:w="1275" w:type="dxa"/>
          </w:tcPr>
          <w:p w14:paraId="31D796EE" w14:textId="77777777" w:rsidR="00AB7E64" w:rsidRPr="005B301B" w:rsidRDefault="00AB7E64" w:rsidP="004F314A">
            <w:pPr>
              <w:rPr>
                <w:sz w:val="24"/>
                <w:szCs w:val="24"/>
              </w:rPr>
            </w:pPr>
          </w:p>
        </w:tc>
        <w:tc>
          <w:tcPr>
            <w:tcW w:w="1349" w:type="dxa"/>
          </w:tcPr>
          <w:p w14:paraId="36C5FEB4" w14:textId="77777777" w:rsidR="00AB7E64" w:rsidRPr="005B301B" w:rsidRDefault="00AB7E64" w:rsidP="004F314A">
            <w:pPr>
              <w:rPr>
                <w:sz w:val="24"/>
                <w:szCs w:val="24"/>
              </w:rPr>
            </w:pPr>
          </w:p>
        </w:tc>
      </w:tr>
    </w:tbl>
    <w:p w14:paraId="0C2647C3" w14:textId="77777777" w:rsidR="00DB110C" w:rsidRDefault="00DB110C" w:rsidP="004F314A">
      <w:pPr>
        <w:rPr>
          <w:b/>
          <w:sz w:val="24"/>
          <w:szCs w:val="24"/>
        </w:rPr>
      </w:pPr>
    </w:p>
    <w:p w14:paraId="6CE0C8D9" w14:textId="77777777" w:rsidR="007603D2" w:rsidRPr="003B0AF1" w:rsidRDefault="007603D2" w:rsidP="004F314A">
      <w:pPr>
        <w:rPr>
          <w:b/>
          <w:sz w:val="24"/>
          <w:szCs w:val="24"/>
        </w:rPr>
      </w:pPr>
      <w:r w:rsidRPr="003B0AF1">
        <w:rPr>
          <w:b/>
          <w:sz w:val="24"/>
          <w:szCs w:val="24"/>
        </w:rPr>
        <w:lastRenderedPageBreak/>
        <w:t>4 - Economic and Financial Standing</w:t>
      </w:r>
    </w:p>
    <w:tbl>
      <w:tblPr>
        <w:tblStyle w:val="TableGrid"/>
        <w:tblW w:w="0" w:type="auto"/>
        <w:tblLook w:val="04A0" w:firstRow="1" w:lastRow="0" w:firstColumn="1" w:lastColumn="0" w:noHBand="0" w:noVBand="1"/>
      </w:tblPr>
      <w:tblGrid>
        <w:gridCol w:w="687"/>
        <w:gridCol w:w="8074"/>
        <w:gridCol w:w="618"/>
        <w:gridCol w:w="583"/>
      </w:tblGrid>
      <w:tr w:rsidR="007603D2" w:rsidRPr="005B301B" w14:paraId="6127AA4C" w14:textId="77777777" w:rsidTr="00452546">
        <w:trPr>
          <w:cantSplit/>
        </w:trPr>
        <w:tc>
          <w:tcPr>
            <w:tcW w:w="9962" w:type="dxa"/>
            <w:gridSpan w:val="4"/>
          </w:tcPr>
          <w:p w14:paraId="068616DC" w14:textId="77777777" w:rsidR="007603D2" w:rsidRPr="005B301B" w:rsidRDefault="007603D2" w:rsidP="007603D2">
            <w:pPr>
              <w:jc w:val="center"/>
              <w:rPr>
                <w:sz w:val="24"/>
                <w:szCs w:val="24"/>
              </w:rPr>
            </w:pPr>
            <w:r w:rsidRPr="005B301B">
              <w:rPr>
                <w:sz w:val="24"/>
                <w:szCs w:val="24"/>
              </w:rPr>
              <w:t>FINANCIAL INFORMATION</w:t>
            </w:r>
          </w:p>
        </w:tc>
      </w:tr>
      <w:tr w:rsidR="007603D2" w:rsidRPr="005B301B" w14:paraId="2627BD67" w14:textId="77777777" w:rsidTr="00452546">
        <w:trPr>
          <w:cantSplit/>
        </w:trPr>
        <w:tc>
          <w:tcPr>
            <w:tcW w:w="687" w:type="dxa"/>
            <w:vMerge w:val="restart"/>
          </w:tcPr>
          <w:p w14:paraId="49BCFE2D" w14:textId="77777777" w:rsidR="007603D2" w:rsidRPr="005B301B" w:rsidRDefault="007603D2" w:rsidP="004F314A">
            <w:pPr>
              <w:rPr>
                <w:sz w:val="24"/>
                <w:szCs w:val="24"/>
              </w:rPr>
            </w:pPr>
            <w:r w:rsidRPr="005B301B">
              <w:rPr>
                <w:sz w:val="24"/>
                <w:szCs w:val="24"/>
              </w:rPr>
              <w:t>4.1</w:t>
            </w:r>
          </w:p>
        </w:tc>
        <w:tc>
          <w:tcPr>
            <w:tcW w:w="9275" w:type="dxa"/>
            <w:gridSpan w:val="3"/>
          </w:tcPr>
          <w:p w14:paraId="726FD2A5" w14:textId="77777777" w:rsidR="007603D2" w:rsidRPr="005B301B" w:rsidRDefault="007603D2" w:rsidP="007603D2">
            <w:pPr>
              <w:rPr>
                <w:sz w:val="24"/>
                <w:szCs w:val="24"/>
              </w:rPr>
            </w:pPr>
            <w:r w:rsidRPr="005B301B">
              <w:rPr>
                <w:sz w:val="24"/>
                <w:szCs w:val="24"/>
              </w:rPr>
              <w:t xml:space="preserve">Please provide one of the following to demonstrate your </w:t>
            </w:r>
            <w:r w:rsidR="00E17ED3" w:rsidRPr="005B301B">
              <w:rPr>
                <w:sz w:val="24"/>
                <w:szCs w:val="24"/>
              </w:rPr>
              <w:t>e</w:t>
            </w:r>
            <w:r w:rsidRPr="005B301B">
              <w:rPr>
                <w:sz w:val="24"/>
                <w:szCs w:val="24"/>
              </w:rPr>
              <w:t xml:space="preserve">conomic/financial standing; </w:t>
            </w:r>
          </w:p>
          <w:p w14:paraId="46F0FD07" w14:textId="77777777" w:rsidR="007603D2" w:rsidRPr="005B301B" w:rsidRDefault="007603D2" w:rsidP="007603D2">
            <w:pPr>
              <w:rPr>
                <w:sz w:val="24"/>
                <w:szCs w:val="24"/>
              </w:rPr>
            </w:pPr>
            <w:r w:rsidRPr="005B301B">
              <w:rPr>
                <w:sz w:val="24"/>
                <w:szCs w:val="24"/>
              </w:rPr>
              <w:t>Please indicate your answer with an ‘X’ in the relevant box.</w:t>
            </w:r>
          </w:p>
        </w:tc>
      </w:tr>
      <w:tr w:rsidR="007603D2" w:rsidRPr="005B301B" w14:paraId="6340312F" w14:textId="77777777" w:rsidTr="00452546">
        <w:trPr>
          <w:cantSplit/>
        </w:trPr>
        <w:tc>
          <w:tcPr>
            <w:tcW w:w="687" w:type="dxa"/>
            <w:vMerge/>
          </w:tcPr>
          <w:p w14:paraId="5D99D34F" w14:textId="77777777" w:rsidR="007603D2" w:rsidRPr="005B301B" w:rsidRDefault="007603D2" w:rsidP="004F314A">
            <w:pPr>
              <w:rPr>
                <w:sz w:val="24"/>
                <w:szCs w:val="24"/>
              </w:rPr>
            </w:pPr>
          </w:p>
        </w:tc>
        <w:tc>
          <w:tcPr>
            <w:tcW w:w="8074" w:type="dxa"/>
          </w:tcPr>
          <w:p w14:paraId="714C750F" w14:textId="77777777" w:rsidR="007603D2" w:rsidRPr="005B301B" w:rsidRDefault="00E17ED3" w:rsidP="00E17ED3">
            <w:pPr>
              <w:rPr>
                <w:sz w:val="24"/>
                <w:szCs w:val="24"/>
              </w:rPr>
            </w:pPr>
            <w:r w:rsidRPr="005B301B">
              <w:rPr>
                <w:sz w:val="24"/>
                <w:szCs w:val="24"/>
              </w:rPr>
              <w:t>(a) A copy of the audited accounts for the most recent two years</w:t>
            </w:r>
          </w:p>
        </w:tc>
        <w:tc>
          <w:tcPr>
            <w:tcW w:w="1201" w:type="dxa"/>
            <w:gridSpan w:val="2"/>
          </w:tcPr>
          <w:p w14:paraId="1D33A7DA" w14:textId="77777777" w:rsidR="007603D2" w:rsidRPr="005B301B" w:rsidRDefault="007603D2" w:rsidP="004F314A">
            <w:pPr>
              <w:rPr>
                <w:sz w:val="24"/>
                <w:szCs w:val="24"/>
              </w:rPr>
            </w:pPr>
          </w:p>
          <w:p w14:paraId="61BB2325" w14:textId="77777777" w:rsidR="00E17ED3" w:rsidRPr="005B301B" w:rsidRDefault="00E17ED3" w:rsidP="004F314A">
            <w:pPr>
              <w:rPr>
                <w:sz w:val="24"/>
                <w:szCs w:val="24"/>
              </w:rPr>
            </w:pPr>
          </w:p>
        </w:tc>
      </w:tr>
      <w:tr w:rsidR="007603D2" w:rsidRPr="005B301B" w14:paraId="1957156E" w14:textId="77777777" w:rsidTr="00452546">
        <w:trPr>
          <w:cantSplit/>
        </w:trPr>
        <w:tc>
          <w:tcPr>
            <w:tcW w:w="687" w:type="dxa"/>
            <w:vMerge/>
          </w:tcPr>
          <w:p w14:paraId="30ABC3BF" w14:textId="77777777" w:rsidR="007603D2" w:rsidRPr="005B301B" w:rsidRDefault="007603D2" w:rsidP="004F314A">
            <w:pPr>
              <w:rPr>
                <w:sz w:val="24"/>
                <w:szCs w:val="24"/>
              </w:rPr>
            </w:pPr>
          </w:p>
        </w:tc>
        <w:tc>
          <w:tcPr>
            <w:tcW w:w="8074" w:type="dxa"/>
          </w:tcPr>
          <w:p w14:paraId="488150E6" w14:textId="77777777" w:rsidR="007603D2" w:rsidRPr="005B301B" w:rsidRDefault="00E17ED3" w:rsidP="00E17ED3">
            <w:pPr>
              <w:tabs>
                <w:tab w:val="left" w:pos="2421"/>
              </w:tabs>
              <w:rPr>
                <w:sz w:val="24"/>
                <w:szCs w:val="24"/>
              </w:rPr>
            </w:pPr>
            <w:r w:rsidRPr="005B301B">
              <w:rPr>
                <w:sz w:val="24"/>
                <w:szCs w:val="24"/>
              </w:rPr>
              <w:t>(b) A statement of the turnover, profit &amp; loss account, current liabilities and assets, and cash flow for the most recent year of trading for this organisation</w:t>
            </w:r>
            <w:r w:rsidRPr="005B301B">
              <w:rPr>
                <w:sz w:val="24"/>
                <w:szCs w:val="24"/>
              </w:rPr>
              <w:tab/>
            </w:r>
          </w:p>
        </w:tc>
        <w:tc>
          <w:tcPr>
            <w:tcW w:w="1201" w:type="dxa"/>
            <w:gridSpan w:val="2"/>
          </w:tcPr>
          <w:p w14:paraId="24097195" w14:textId="77777777" w:rsidR="007603D2" w:rsidRPr="005B301B" w:rsidRDefault="007603D2" w:rsidP="004F314A">
            <w:pPr>
              <w:rPr>
                <w:sz w:val="24"/>
                <w:szCs w:val="24"/>
              </w:rPr>
            </w:pPr>
          </w:p>
        </w:tc>
      </w:tr>
      <w:tr w:rsidR="007603D2" w:rsidRPr="005B301B" w14:paraId="0B7FBF4E" w14:textId="77777777" w:rsidTr="00452546">
        <w:trPr>
          <w:cantSplit/>
        </w:trPr>
        <w:tc>
          <w:tcPr>
            <w:tcW w:w="687" w:type="dxa"/>
            <w:vMerge/>
          </w:tcPr>
          <w:p w14:paraId="3CDDEE8F" w14:textId="77777777" w:rsidR="007603D2" w:rsidRPr="005B301B" w:rsidRDefault="007603D2" w:rsidP="004F314A">
            <w:pPr>
              <w:rPr>
                <w:sz w:val="24"/>
                <w:szCs w:val="24"/>
              </w:rPr>
            </w:pPr>
          </w:p>
        </w:tc>
        <w:tc>
          <w:tcPr>
            <w:tcW w:w="8074" w:type="dxa"/>
          </w:tcPr>
          <w:p w14:paraId="2915B65F" w14:textId="77777777" w:rsidR="007603D2" w:rsidRPr="005B301B" w:rsidRDefault="00E17ED3" w:rsidP="004F314A">
            <w:pPr>
              <w:rPr>
                <w:sz w:val="24"/>
                <w:szCs w:val="24"/>
              </w:rPr>
            </w:pPr>
            <w:r w:rsidRPr="005B301B">
              <w:rPr>
                <w:sz w:val="24"/>
                <w:szCs w:val="24"/>
              </w:rPr>
              <w:t>(c) A statement of the cash flow forecast for the current year and a bank letter outlining the current cash and credit position</w:t>
            </w:r>
          </w:p>
        </w:tc>
        <w:tc>
          <w:tcPr>
            <w:tcW w:w="1201" w:type="dxa"/>
            <w:gridSpan w:val="2"/>
          </w:tcPr>
          <w:p w14:paraId="41022CDC" w14:textId="77777777" w:rsidR="007603D2" w:rsidRPr="005B301B" w:rsidRDefault="007603D2" w:rsidP="004F314A">
            <w:pPr>
              <w:rPr>
                <w:sz w:val="24"/>
                <w:szCs w:val="24"/>
              </w:rPr>
            </w:pPr>
          </w:p>
        </w:tc>
      </w:tr>
      <w:tr w:rsidR="007603D2" w:rsidRPr="005B301B" w14:paraId="521261AE" w14:textId="77777777" w:rsidTr="00452546">
        <w:trPr>
          <w:cantSplit/>
        </w:trPr>
        <w:tc>
          <w:tcPr>
            <w:tcW w:w="687" w:type="dxa"/>
            <w:vMerge/>
          </w:tcPr>
          <w:p w14:paraId="3EDABC79" w14:textId="77777777" w:rsidR="007603D2" w:rsidRPr="005B301B" w:rsidRDefault="007603D2" w:rsidP="004F314A">
            <w:pPr>
              <w:rPr>
                <w:sz w:val="24"/>
                <w:szCs w:val="24"/>
              </w:rPr>
            </w:pPr>
          </w:p>
        </w:tc>
        <w:tc>
          <w:tcPr>
            <w:tcW w:w="8074" w:type="dxa"/>
          </w:tcPr>
          <w:p w14:paraId="687D3D14" w14:textId="77777777" w:rsidR="007603D2" w:rsidRPr="005B301B" w:rsidRDefault="00E17ED3" w:rsidP="004F314A">
            <w:pPr>
              <w:rPr>
                <w:sz w:val="24"/>
                <w:szCs w:val="24"/>
              </w:rPr>
            </w:pPr>
            <w:r w:rsidRPr="005B301B">
              <w:rPr>
                <w:sz w:val="24"/>
                <w:szCs w:val="24"/>
              </w:rPr>
              <w:t>(d)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1" w:type="dxa"/>
            <w:gridSpan w:val="2"/>
          </w:tcPr>
          <w:p w14:paraId="279D2147" w14:textId="77777777" w:rsidR="007603D2" w:rsidRPr="005B301B" w:rsidRDefault="007603D2" w:rsidP="004F314A">
            <w:pPr>
              <w:rPr>
                <w:sz w:val="24"/>
                <w:szCs w:val="24"/>
              </w:rPr>
            </w:pPr>
          </w:p>
        </w:tc>
      </w:tr>
      <w:tr w:rsidR="00452546" w:rsidRPr="005B301B" w14:paraId="399D6D23" w14:textId="77777777" w:rsidTr="00452546">
        <w:trPr>
          <w:cantSplit/>
        </w:trPr>
        <w:tc>
          <w:tcPr>
            <w:tcW w:w="687" w:type="dxa"/>
          </w:tcPr>
          <w:p w14:paraId="263A3597" w14:textId="77777777" w:rsidR="00452546" w:rsidRPr="005B301B" w:rsidRDefault="00452546" w:rsidP="00564912">
            <w:pPr>
              <w:spacing w:before="120" w:after="120"/>
              <w:rPr>
                <w:sz w:val="24"/>
                <w:szCs w:val="24"/>
              </w:rPr>
            </w:pPr>
            <w:r w:rsidRPr="005B301B">
              <w:rPr>
                <w:sz w:val="24"/>
                <w:szCs w:val="24"/>
              </w:rPr>
              <w:t>4.2</w:t>
            </w:r>
          </w:p>
        </w:tc>
        <w:tc>
          <w:tcPr>
            <w:tcW w:w="8074" w:type="dxa"/>
          </w:tcPr>
          <w:p w14:paraId="2226B27B" w14:textId="111F4C1B" w:rsidR="00452546" w:rsidRPr="005B301B" w:rsidRDefault="00452546" w:rsidP="00564912">
            <w:pPr>
              <w:jc w:val="both"/>
              <w:rPr>
                <w:sz w:val="24"/>
                <w:szCs w:val="24"/>
              </w:rPr>
            </w:pPr>
            <w:bookmarkStart w:id="0" w:name="h.4d34og8"/>
            <w:bookmarkEnd w:id="0"/>
            <w:r w:rsidRPr="005B301B">
              <w:rPr>
                <w:sz w:val="24"/>
                <w:szCs w:val="24"/>
              </w:rPr>
              <w:t xml:space="preserve">Where the </w:t>
            </w:r>
            <w:r w:rsidR="00564912">
              <w:rPr>
                <w:sz w:val="24"/>
                <w:szCs w:val="24"/>
              </w:rPr>
              <w:t>A</w:t>
            </w:r>
            <w:r w:rsidRPr="005B301B">
              <w:rPr>
                <w:sz w:val="24"/>
                <w:szCs w:val="24"/>
              </w:rPr>
              <w:t>uthority has specified a minimum level of economic and financial standing and/or a minimum financial threshold within the evaluation criteria for this PQQ, please self-certify by answering ‘Yes’ or ‘No’ that you meet the requirements set out here.</w:t>
            </w:r>
          </w:p>
        </w:tc>
        <w:tc>
          <w:tcPr>
            <w:tcW w:w="618" w:type="dxa"/>
            <w:tcBorders>
              <w:right w:val="single" w:sz="4" w:space="0" w:color="000000"/>
            </w:tcBorders>
          </w:tcPr>
          <w:p w14:paraId="4199DD3E" w14:textId="77777777" w:rsidR="00452546" w:rsidRPr="005B301B" w:rsidRDefault="00452546" w:rsidP="004F314A">
            <w:pPr>
              <w:rPr>
                <w:sz w:val="24"/>
                <w:szCs w:val="24"/>
              </w:rPr>
            </w:pPr>
            <w:r w:rsidRPr="005B301B">
              <w:rPr>
                <w:sz w:val="24"/>
                <w:szCs w:val="24"/>
              </w:rPr>
              <w:t>YES</w:t>
            </w:r>
          </w:p>
        </w:tc>
        <w:tc>
          <w:tcPr>
            <w:tcW w:w="583" w:type="dxa"/>
            <w:tcBorders>
              <w:left w:val="single" w:sz="4" w:space="0" w:color="000000"/>
            </w:tcBorders>
          </w:tcPr>
          <w:p w14:paraId="46C97514" w14:textId="77777777" w:rsidR="00452546" w:rsidRPr="005B301B" w:rsidRDefault="00452546" w:rsidP="004F314A">
            <w:pPr>
              <w:rPr>
                <w:sz w:val="24"/>
                <w:szCs w:val="24"/>
              </w:rPr>
            </w:pPr>
            <w:r w:rsidRPr="005B301B">
              <w:rPr>
                <w:sz w:val="24"/>
                <w:szCs w:val="24"/>
              </w:rPr>
              <w:t>NO</w:t>
            </w:r>
          </w:p>
        </w:tc>
      </w:tr>
      <w:tr w:rsidR="00452546" w:rsidRPr="005B301B" w14:paraId="1237FD14" w14:textId="77777777" w:rsidTr="00452546">
        <w:trPr>
          <w:cantSplit/>
        </w:trPr>
        <w:tc>
          <w:tcPr>
            <w:tcW w:w="687" w:type="dxa"/>
            <w:vMerge w:val="restart"/>
          </w:tcPr>
          <w:p w14:paraId="6770AEA1" w14:textId="77777777" w:rsidR="00452546" w:rsidRPr="005B301B" w:rsidRDefault="00452546" w:rsidP="004F314A">
            <w:pPr>
              <w:rPr>
                <w:sz w:val="24"/>
                <w:szCs w:val="24"/>
              </w:rPr>
            </w:pPr>
            <w:r w:rsidRPr="005B301B">
              <w:rPr>
                <w:sz w:val="24"/>
                <w:szCs w:val="24"/>
              </w:rPr>
              <w:t>4.3</w:t>
            </w:r>
          </w:p>
        </w:tc>
        <w:tc>
          <w:tcPr>
            <w:tcW w:w="8074" w:type="dxa"/>
          </w:tcPr>
          <w:p w14:paraId="68E84B4D" w14:textId="77777777" w:rsidR="00452546" w:rsidRPr="005B301B" w:rsidRDefault="00452546" w:rsidP="004F314A">
            <w:pPr>
              <w:rPr>
                <w:sz w:val="24"/>
                <w:szCs w:val="24"/>
              </w:rPr>
            </w:pPr>
            <w:r w:rsidRPr="005B301B">
              <w:rPr>
                <w:sz w:val="24"/>
                <w:szCs w:val="24"/>
              </w:rPr>
              <w:t>a) Are you part of a wider group (e.g. a subsidiary of a holding/parent company)?</w:t>
            </w:r>
          </w:p>
          <w:p w14:paraId="329DA9A2" w14:textId="77777777" w:rsidR="00452546" w:rsidRPr="00452546" w:rsidRDefault="00452546" w:rsidP="00452546">
            <w:pPr>
              <w:suppressAutoHyphens/>
              <w:autoSpaceDN w:val="0"/>
              <w:spacing w:before="120" w:after="120"/>
              <w:jc w:val="both"/>
              <w:textAlignment w:val="baseline"/>
              <w:rPr>
                <w:sz w:val="24"/>
                <w:szCs w:val="24"/>
              </w:rPr>
            </w:pPr>
            <w:r w:rsidRPr="00452546">
              <w:rPr>
                <w:sz w:val="24"/>
                <w:szCs w:val="24"/>
              </w:rPr>
              <w:t xml:space="preserve">If yes, please provide the name below: </w:t>
            </w:r>
          </w:p>
          <w:tbl>
            <w:tblPr>
              <w:tblW w:w="7848" w:type="dxa"/>
              <w:tblCellMar>
                <w:left w:w="10" w:type="dxa"/>
                <w:right w:w="10" w:type="dxa"/>
              </w:tblCellMar>
              <w:tblLook w:val="0000" w:firstRow="0" w:lastRow="0" w:firstColumn="0" w:lastColumn="0" w:noHBand="0" w:noVBand="0"/>
            </w:tblPr>
            <w:tblGrid>
              <w:gridCol w:w="3924"/>
              <w:gridCol w:w="3924"/>
            </w:tblGrid>
            <w:tr w:rsidR="00452546" w:rsidRPr="00452546" w14:paraId="18046C1E" w14:textId="77777777" w:rsidTr="00564912">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816B77" w14:textId="77777777" w:rsidR="00452546" w:rsidRPr="00452546" w:rsidRDefault="00452546" w:rsidP="00452546">
                  <w:pPr>
                    <w:suppressAutoHyphens/>
                    <w:autoSpaceDN w:val="0"/>
                    <w:spacing w:before="120" w:after="120" w:line="240" w:lineRule="auto"/>
                    <w:jc w:val="both"/>
                    <w:textAlignment w:val="baseline"/>
                    <w:rPr>
                      <w:sz w:val="24"/>
                      <w:szCs w:val="24"/>
                    </w:rPr>
                  </w:pPr>
                  <w:r w:rsidRPr="00452546">
                    <w:rPr>
                      <w:sz w:val="24"/>
                      <w:szCs w:val="24"/>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04963D" w14:textId="77777777" w:rsidR="00452546" w:rsidRPr="00452546" w:rsidRDefault="00452546" w:rsidP="00452546">
                  <w:pPr>
                    <w:suppressAutoHyphens/>
                    <w:autoSpaceDN w:val="0"/>
                    <w:spacing w:before="120" w:after="120" w:line="240" w:lineRule="auto"/>
                    <w:jc w:val="both"/>
                    <w:textAlignment w:val="baseline"/>
                    <w:rPr>
                      <w:sz w:val="24"/>
                      <w:szCs w:val="24"/>
                    </w:rPr>
                  </w:pPr>
                </w:p>
              </w:tc>
            </w:tr>
            <w:tr w:rsidR="00452546" w:rsidRPr="00452546" w14:paraId="47F13CB0" w14:textId="77777777" w:rsidTr="00564912">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B47916" w14:textId="77777777" w:rsidR="00452546" w:rsidRPr="00452546" w:rsidRDefault="00452546" w:rsidP="00452546">
                  <w:pPr>
                    <w:suppressAutoHyphens/>
                    <w:autoSpaceDN w:val="0"/>
                    <w:spacing w:before="120" w:after="120" w:line="240" w:lineRule="auto"/>
                    <w:jc w:val="both"/>
                    <w:textAlignment w:val="baseline"/>
                    <w:rPr>
                      <w:sz w:val="24"/>
                      <w:szCs w:val="24"/>
                    </w:rPr>
                  </w:pPr>
                  <w:r w:rsidRPr="00452546">
                    <w:rPr>
                      <w:sz w:val="24"/>
                      <w:szCs w:val="24"/>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96380E" w14:textId="77777777" w:rsidR="00452546" w:rsidRPr="00452546" w:rsidRDefault="00452546" w:rsidP="00452546">
                  <w:pPr>
                    <w:suppressAutoHyphens/>
                    <w:autoSpaceDN w:val="0"/>
                    <w:spacing w:before="120" w:after="120" w:line="240" w:lineRule="auto"/>
                    <w:jc w:val="both"/>
                    <w:textAlignment w:val="baseline"/>
                    <w:rPr>
                      <w:sz w:val="24"/>
                      <w:szCs w:val="24"/>
                    </w:rPr>
                  </w:pPr>
                </w:p>
              </w:tc>
            </w:tr>
          </w:tbl>
          <w:p w14:paraId="0CB21058" w14:textId="77777777" w:rsidR="00452546" w:rsidRPr="005B301B" w:rsidRDefault="00452546" w:rsidP="004F314A">
            <w:pPr>
              <w:rPr>
                <w:sz w:val="24"/>
                <w:szCs w:val="24"/>
              </w:rPr>
            </w:pPr>
            <w:r w:rsidRPr="005B301B">
              <w:rPr>
                <w:sz w:val="24"/>
                <w:szCs w:val="24"/>
              </w:rPr>
              <w:t>If yes, please provide Ultimate / parent company accounts if available.</w:t>
            </w:r>
          </w:p>
        </w:tc>
        <w:tc>
          <w:tcPr>
            <w:tcW w:w="618" w:type="dxa"/>
            <w:tcBorders>
              <w:right w:val="single" w:sz="4" w:space="0" w:color="000000"/>
            </w:tcBorders>
          </w:tcPr>
          <w:p w14:paraId="2629C2BB" w14:textId="77777777" w:rsidR="00452546" w:rsidRPr="005B301B" w:rsidRDefault="00452546" w:rsidP="00564912">
            <w:pPr>
              <w:rPr>
                <w:sz w:val="24"/>
                <w:szCs w:val="24"/>
              </w:rPr>
            </w:pPr>
            <w:r w:rsidRPr="005B301B">
              <w:rPr>
                <w:sz w:val="24"/>
                <w:szCs w:val="24"/>
              </w:rPr>
              <w:t>YES</w:t>
            </w:r>
          </w:p>
        </w:tc>
        <w:tc>
          <w:tcPr>
            <w:tcW w:w="583" w:type="dxa"/>
            <w:tcBorders>
              <w:left w:val="single" w:sz="4" w:space="0" w:color="000000"/>
            </w:tcBorders>
          </w:tcPr>
          <w:p w14:paraId="2B2053B4" w14:textId="77777777" w:rsidR="00452546" w:rsidRPr="005B301B" w:rsidRDefault="00452546" w:rsidP="00564912">
            <w:pPr>
              <w:rPr>
                <w:sz w:val="24"/>
                <w:szCs w:val="24"/>
              </w:rPr>
            </w:pPr>
            <w:r w:rsidRPr="005B301B">
              <w:rPr>
                <w:sz w:val="24"/>
                <w:szCs w:val="24"/>
              </w:rPr>
              <w:t>NO</w:t>
            </w:r>
          </w:p>
        </w:tc>
      </w:tr>
      <w:tr w:rsidR="00452546" w:rsidRPr="005B301B" w14:paraId="2539E026" w14:textId="77777777" w:rsidTr="00452546">
        <w:trPr>
          <w:cantSplit/>
        </w:trPr>
        <w:tc>
          <w:tcPr>
            <w:tcW w:w="687" w:type="dxa"/>
            <w:vMerge/>
          </w:tcPr>
          <w:p w14:paraId="08F4B632" w14:textId="77777777" w:rsidR="00452546" w:rsidRPr="005B301B" w:rsidRDefault="00452546" w:rsidP="004F314A">
            <w:pPr>
              <w:rPr>
                <w:sz w:val="24"/>
                <w:szCs w:val="24"/>
              </w:rPr>
            </w:pPr>
          </w:p>
        </w:tc>
        <w:tc>
          <w:tcPr>
            <w:tcW w:w="8074" w:type="dxa"/>
          </w:tcPr>
          <w:p w14:paraId="3F8DB407" w14:textId="7538B203" w:rsidR="00F97B8D" w:rsidRPr="00F97B8D" w:rsidDel="00F97B8D" w:rsidRDefault="00F97B8D" w:rsidP="00F97B8D">
            <w:pPr>
              <w:rPr>
                <w:del w:id="1" w:author="Dave Fallows" w:date="2016-04-20T16:26:00Z"/>
                <w:sz w:val="24"/>
                <w:szCs w:val="24"/>
              </w:rPr>
            </w:pPr>
            <w:r w:rsidRPr="00F97B8D">
              <w:rPr>
                <w:sz w:val="24"/>
                <w:szCs w:val="24"/>
              </w:rPr>
              <w:t xml:space="preserve">The successful tendering economic operator (boat builder) will be required to have in place bank guarantees </w:t>
            </w:r>
            <w:proofErr w:type="spellStart"/>
            <w:r w:rsidRPr="00F97B8D">
              <w:rPr>
                <w:sz w:val="24"/>
                <w:szCs w:val="24"/>
              </w:rPr>
              <w:t>or</w:t>
            </w:r>
          </w:p>
          <w:p w14:paraId="3A4056F8" w14:textId="77777777" w:rsidR="00F97B8D" w:rsidRPr="00F97B8D" w:rsidRDefault="00F97B8D" w:rsidP="00F97B8D">
            <w:pPr>
              <w:rPr>
                <w:sz w:val="24"/>
                <w:szCs w:val="24"/>
              </w:rPr>
            </w:pPr>
            <w:r w:rsidRPr="00F97B8D">
              <w:rPr>
                <w:sz w:val="24"/>
                <w:szCs w:val="24"/>
              </w:rPr>
              <w:t>other</w:t>
            </w:r>
            <w:proofErr w:type="spellEnd"/>
            <w:r w:rsidRPr="00F97B8D">
              <w:rPr>
                <w:sz w:val="24"/>
                <w:szCs w:val="24"/>
              </w:rPr>
              <w:t xml:space="preserve"> equivalent measures as agreed by the contracting entity (payable in the UK in GB Pounds) to be provided</w:t>
            </w:r>
          </w:p>
          <w:p w14:paraId="51554D8C" w14:textId="77777777" w:rsidR="00F97B8D" w:rsidRPr="00F97B8D" w:rsidRDefault="00F97B8D" w:rsidP="00F97B8D">
            <w:pPr>
              <w:rPr>
                <w:sz w:val="24"/>
                <w:szCs w:val="24"/>
              </w:rPr>
            </w:pPr>
            <w:r w:rsidRPr="00F97B8D">
              <w:rPr>
                <w:sz w:val="24"/>
                <w:szCs w:val="24"/>
              </w:rPr>
              <w:t>covering each stage payment, to ensure performance of the boat building project to the agreed programme and</w:t>
            </w:r>
          </w:p>
          <w:p w14:paraId="508CCB73" w14:textId="77777777" w:rsidR="00F97B8D" w:rsidRPr="00F97B8D" w:rsidRDefault="00F97B8D" w:rsidP="00F97B8D">
            <w:pPr>
              <w:rPr>
                <w:sz w:val="24"/>
                <w:szCs w:val="24"/>
              </w:rPr>
            </w:pPr>
            <w:r w:rsidRPr="00F97B8D">
              <w:rPr>
                <w:sz w:val="24"/>
                <w:szCs w:val="24"/>
              </w:rPr>
              <w:t>quality thus ensuring that the vessel meets the contracting entity's performance specification requirements. As</w:t>
            </w:r>
          </w:p>
          <w:p w14:paraId="4465E194" w14:textId="77777777" w:rsidR="00F97B8D" w:rsidRPr="00F97B8D" w:rsidRDefault="00F97B8D" w:rsidP="00F97B8D">
            <w:pPr>
              <w:rPr>
                <w:sz w:val="24"/>
                <w:szCs w:val="24"/>
              </w:rPr>
            </w:pPr>
            <w:r w:rsidRPr="00F97B8D">
              <w:rPr>
                <w:sz w:val="24"/>
                <w:szCs w:val="24"/>
              </w:rPr>
              <w:t>payments are made the economic operator will clearly identify and mark paid for items as the property of the</w:t>
            </w:r>
          </w:p>
          <w:p w14:paraId="2EFE4C0B" w14:textId="15188DEE" w:rsidR="00452546" w:rsidRPr="005B301B" w:rsidRDefault="00F97B8D" w:rsidP="00F97B8D">
            <w:pPr>
              <w:rPr>
                <w:sz w:val="24"/>
                <w:szCs w:val="24"/>
              </w:rPr>
            </w:pPr>
            <w:r w:rsidRPr="00F97B8D">
              <w:rPr>
                <w:sz w:val="24"/>
                <w:szCs w:val="24"/>
              </w:rPr>
              <w:t>Port of London Authority.</w:t>
            </w:r>
          </w:p>
        </w:tc>
        <w:tc>
          <w:tcPr>
            <w:tcW w:w="618" w:type="dxa"/>
            <w:tcBorders>
              <w:right w:val="single" w:sz="4" w:space="0" w:color="000000"/>
            </w:tcBorders>
          </w:tcPr>
          <w:p w14:paraId="6CB81E75" w14:textId="77777777" w:rsidR="00452546" w:rsidRPr="005B301B" w:rsidRDefault="00452546" w:rsidP="00564912">
            <w:pPr>
              <w:rPr>
                <w:sz w:val="24"/>
                <w:szCs w:val="24"/>
              </w:rPr>
            </w:pPr>
            <w:r w:rsidRPr="005B301B">
              <w:rPr>
                <w:sz w:val="24"/>
                <w:szCs w:val="24"/>
              </w:rPr>
              <w:t>YES</w:t>
            </w:r>
          </w:p>
        </w:tc>
        <w:tc>
          <w:tcPr>
            <w:tcW w:w="583" w:type="dxa"/>
            <w:tcBorders>
              <w:left w:val="single" w:sz="4" w:space="0" w:color="000000"/>
            </w:tcBorders>
          </w:tcPr>
          <w:p w14:paraId="6E754DE3" w14:textId="77777777" w:rsidR="00452546" w:rsidRPr="005B301B" w:rsidRDefault="00452546" w:rsidP="00564912">
            <w:pPr>
              <w:rPr>
                <w:sz w:val="24"/>
                <w:szCs w:val="24"/>
              </w:rPr>
            </w:pPr>
            <w:r w:rsidRPr="005B301B">
              <w:rPr>
                <w:sz w:val="24"/>
                <w:szCs w:val="24"/>
              </w:rPr>
              <w:t>NO</w:t>
            </w:r>
          </w:p>
        </w:tc>
      </w:tr>
      <w:tr w:rsidR="00452546" w:rsidRPr="005B301B" w14:paraId="58CD3E8B" w14:textId="77777777" w:rsidTr="00452546">
        <w:trPr>
          <w:cantSplit/>
        </w:trPr>
        <w:tc>
          <w:tcPr>
            <w:tcW w:w="687" w:type="dxa"/>
            <w:vMerge/>
          </w:tcPr>
          <w:p w14:paraId="3858CDD3" w14:textId="77777777" w:rsidR="00452546" w:rsidRPr="005B301B" w:rsidRDefault="00452546" w:rsidP="004F314A">
            <w:pPr>
              <w:rPr>
                <w:sz w:val="24"/>
                <w:szCs w:val="24"/>
              </w:rPr>
            </w:pPr>
          </w:p>
        </w:tc>
        <w:tc>
          <w:tcPr>
            <w:tcW w:w="8074" w:type="dxa"/>
          </w:tcPr>
          <w:p w14:paraId="41DCDE16" w14:textId="77777777" w:rsidR="00452546" w:rsidRPr="005B301B" w:rsidRDefault="00452546" w:rsidP="004F314A">
            <w:pPr>
              <w:rPr>
                <w:sz w:val="24"/>
                <w:szCs w:val="24"/>
              </w:rPr>
            </w:pPr>
            <w:r w:rsidRPr="005B301B">
              <w:rPr>
                <w:sz w:val="24"/>
                <w:szCs w:val="24"/>
              </w:rPr>
              <w:t>If no, would you be able to obtain a guarantee elsewhere (</w:t>
            </w:r>
            <w:proofErr w:type="spellStart"/>
            <w:r w:rsidRPr="005B301B">
              <w:rPr>
                <w:sz w:val="24"/>
                <w:szCs w:val="24"/>
              </w:rPr>
              <w:t>e.g</w:t>
            </w:r>
            <w:proofErr w:type="spellEnd"/>
            <w:r w:rsidRPr="005B301B">
              <w:rPr>
                <w:sz w:val="24"/>
                <w:szCs w:val="24"/>
              </w:rPr>
              <w:t xml:space="preserve"> from a bank?)</w:t>
            </w:r>
          </w:p>
        </w:tc>
        <w:tc>
          <w:tcPr>
            <w:tcW w:w="618" w:type="dxa"/>
            <w:tcBorders>
              <w:right w:val="single" w:sz="4" w:space="0" w:color="000000"/>
            </w:tcBorders>
          </w:tcPr>
          <w:p w14:paraId="5140C1F1" w14:textId="77777777" w:rsidR="00452546" w:rsidRPr="005B301B" w:rsidRDefault="00452546" w:rsidP="00564912">
            <w:pPr>
              <w:rPr>
                <w:sz w:val="24"/>
                <w:szCs w:val="24"/>
              </w:rPr>
            </w:pPr>
            <w:r w:rsidRPr="005B301B">
              <w:rPr>
                <w:sz w:val="24"/>
                <w:szCs w:val="24"/>
              </w:rPr>
              <w:t>YES</w:t>
            </w:r>
          </w:p>
        </w:tc>
        <w:tc>
          <w:tcPr>
            <w:tcW w:w="583" w:type="dxa"/>
            <w:tcBorders>
              <w:left w:val="single" w:sz="4" w:space="0" w:color="000000"/>
            </w:tcBorders>
          </w:tcPr>
          <w:p w14:paraId="3C5D0D1F" w14:textId="77777777" w:rsidR="00452546" w:rsidRPr="005B301B" w:rsidRDefault="00452546" w:rsidP="00564912">
            <w:pPr>
              <w:rPr>
                <w:sz w:val="24"/>
                <w:szCs w:val="24"/>
              </w:rPr>
            </w:pPr>
            <w:r w:rsidRPr="005B301B">
              <w:rPr>
                <w:sz w:val="24"/>
                <w:szCs w:val="24"/>
              </w:rPr>
              <w:t>NO</w:t>
            </w:r>
          </w:p>
        </w:tc>
      </w:tr>
    </w:tbl>
    <w:p w14:paraId="54E543FF" w14:textId="77777777" w:rsidR="00D6575C" w:rsidRDefault="00D6575C" w:rsidP="004F314A">
      <w:pPr>
        <w:rPr>
          <w:sz w:val="28"/>
          <w:szCs w:val="28"/>
        </w:rPr>
      </w:pPr>
      <w:bookmarkStart w:id="2" w:name="_GoBack"/>
      <w:bookmarkEnd w:id="2"/>
    </w:p>
    <w:p w14:paraId="7A6E5DE2" w14:textId="77777777" w:rsidR="00D6575C" w:rsidRDefault="00D6575C">
      <w:pPr>
        <w:rPr>
          <w:sz w:val="28"/>
          <w:szCs w:val="28"/>
        </w:rPr>
      </w:pPr>
      <w:r>
        <w:rPr>
          <w:sz w:val="28"/>
          <w:szCs w:val="28"/>
        </w:rPr>
        <w:br w:type="page"/>
      </w:r>
    </w:p>
    <w:p w14:paraId="7714958B" w14:textId="77777777" w:rsidR="007603D2" w:rsidRPr="003B0AF1" w:rsidRDefault="004D0A1D" w:rsidP="004F314A">
      <w:pPr>
        <w:rPr>
          <w:b/>
          <w:sz w:val="24"/>
          <w:szCs w:val="24"/>
        </w:rPr>
      </w:pPr>
      <w:r w:rsidRPr="003B0AF1">
        <w:rPr>
          <w:b/>
          <w:sz w:val="24"/>
          <w:szCs w:val="24"/>
        </w:rPr>
        <w:lastRenderedPageBreak/>
        <w:t>5</w:t>
      </w:r>
      <w:r w:rsidR="00D6575C" w:rsidRPr="003B0AF1">
        <w:rPr>
          <w:b/>
          <w:sz w:val="24"/>
          <w:szCs w:val="24"/>
        </w:rPr>
        <w:t xml:space="preserve"> – Technical and Professional Ability</w:t>
      </w:r>
    </w:p>
    <w:tbl>
      <w:tblPr>
        <w:tblStyle w:val="TableGrid"/>
        <w:tblW w:w="0" w:type="auto"/>
        <w:tblLook w:val="04A0" w:firstRow="1" w:lastRow="0" w:firstColumn="1" w:lastColumn="0" w:noHBand="0" w:noVBand="1"/>
      </w:tblPr>
      <w:tblGrid>
        <w:gridCol w:w="817"/>
        <w:gridCol w:w="3167"/>
        <w:gridCol w:w="1992"/>
        <w:gridCol w:w="1993"/>
        <w:gridCol w:w="1993"/>
      </w:tblGrid>
      <w:tr w:rsidR="004D0A1D" w:rsidRPr="005B301B" w14:paraId="4BF01003" w14:textId="77777777" w:rsidTr="00245D27">
        <w:tc>
          <w:tcPr>
            <w:tcW w:w="817" w:type="dxa"/>
            <w:vMerge w:val="restart"/>
          </w:tcPr>
          <w:p w14:paraId="6BB9EBA8" w14:textId="77777777" w:rsidR="004D0A1D" w:rsidRPr="005B301B" w:rsidRDefault="004D0A1D" w:rsidP="004F314A">
            <w:pPr>
              <w:rPr>
                <w:sz w:val="24"/>
                <w:szCs w:val="24"/>
              </w:rPr>
            </w:pPr>
            <w:r w:rsidRPr="005B301B">
              <w:rPr>
                <w:sz w:val="24"/>
                <w:szCs w:val="24"/>
              </w:rPr>
              <w:t>5</w:t>
            </w:r>
          </w:p>
        </w:tc>
        <w:tc>
          <w:tcPr>
            <w:tcW w:w="9145" w:type="dxa"/>
            <w:gridSpan w:val="4"/>
          </w:tcPr>
          <w:p w14:paraId="5692771A" w14:textId="77777777" w:rsidR="004D0A1D" w:rsidRPr="005B301B" w:rsidRDefault="00245D27" w:rsidP="00245D27">
            <w:pPr>
              <w:jc w:val="center"/>
              <w:rPr>
                <w:sz w:val="24"/>
                <w:szCs w:val="24"/>
              </w:rPr>
            </w:pPr>
            <w:r w:rsidRPr="005B301B">
              <w:rPr>
                <w:sz w:val="24"/>
                <w:szCs w:val="24"/>
              </w:rPr>
              <w:t>References</w:t>
            </w:r>
            <w:r w:rsidR="004D0A1D" w:rsidRPr="005B301B">
              <w:rPr>
                <w:sz w:val="24"/>
                <w:szCs w:val="24"/>
              </w:rPr>
              <w:t xml:space="preserve"> and contract examples</w:t>
            </w:r>
          </w:p>
        </w:tc>
      </w:tr>
      <w:tr w:rsidR="00245D27" w:rsidRPr="005B301B" w14:paraId="16C78432" w14:textId="77777777" w:rsidTr="00564912">
        <w:tc>
          <w:tcPr>
            <w:tcW w:w="817" w:type="dxa"/>
            <w:vMerge/>
          </w:tcPr>
          <w:p w14:paraId="53A32EB0" w14:textId="77777777" w:rsidR="00245D27" w:rsidRPr="005B301B" w:rsidRDefault="00245D27" w:rsidP="004F314A">
            <w:pPr>
              <w:rPr>
                <w:sz w:val="24"/>
                <w:szCs w:val="24"/>
              </w:rPr>
            </w:pPr>
          </w:p>
        </w:tc>
        <w:tc>
          <w:tcPr>
            <w:tcW w:w="9145" w:type="dxa"/>
            <w:gridSpan w:val="4"/>
          </w:tcPr>
          <w:p w14:paraId="3642E97C" w14:textId="78B76A44" w:rsidR="00245D27" w:rsidRPr="005B301B" w:rsidRDefault="00245D27" w:rsidP="00245D27">
            <w:pPr>
              <w:rPr>
                <w:sz w:val="24"/>
                <w:szCs w:val="24"/>
              </w:rPr>
            </w:pPr>
            <w:r w:rsidRPr="005B301B">
              <w:rPr>
                <w:sz w:val="24"/>
                <w:szCs w:val="24"/>
              </w:rPr>
              <w:t xml:space="preserve">Please provide details of up to three contracts, in any combination from either the public or private sector, that are relevant to the </w:t>
            </w:r>
            <w:r w:rsidR="00564912">
              <w:rPr>
                <w:sz w:val="24"/>
                <w:szCs w:val="24"/>
              </w:rPr>
              <w:t>A</w:t>
            </w:r>
            <w:r w:rsidRPr="005B301B">
              <w:rPr>
                <w:sz w:val="24"/>
                <w:szCs w:val="24"/>
              </w:rPr>
              <w:t xml:space="preserve">uthority’s requirement. Contracts for supplies or services should have been performed during the past three years. Works contracts may be from the past five years, and VCSEs may include samples of grant funded work. </w:t>
            </w:r>
          </w:p>
          <w:p w14:paraId="400401D4" w14:textId="77777777" w:rsidR="00245D27" w:rsidRPr="005B301B" w:rsidRDefault="00245D27" w:rsidP="00245D27">
            <w:pPr>
              <w:rPr>
                <w:sz w:val="24"/>
                <w:szCs w:val="24"/>
              </w:rPr>
            </w:pPr>
          </w:p>
          <w:p w14:paraId="74C6FC4D" w14:textId="2F74B754" w:rsidR="00245D27" w:rsidRPr="005B301B" w:rsidRDefault="00245D27" w:rsidP="00245D27">
            <w:pPr>
              <w:rPr>
                <w:sz w:val="24"/>
                <w:szCs w:val="24"/>
              </w:rPr>
            </w:pPr>
            <w:r w:rsidRPr="005B301B">
              <w:rPr>
                <w:sz w:val="24"/>
                <w:szCs w:val="24"/>
              </w:rPr>
              <w:t xml:space="preserve">The named customer contact provided should be prepared to provide written evidence to the </w:t>
            </w:r>
            <w:r w:rsidR="00564912">
              <w:rPr>
                <w:sz w:val="24"/>
                <w:szCs w:val="24"/>
              </w:rPr>
              <w:t>A</w:t>
            </w:r>
            <w:r w:rsidRPr="005B301B">
              <w:rPr>
                <w:sz w:val="24"/>
                <w:szCs w:val="24"/>
              </w:rPr>
              <w:t>uthority to confirm the accuracy of the information provided below.</w:t>
            </w:r>
          </w:p>
          <w:p w14:paraId="10CA1175" w14:textId="77777777" w:rsidR="00245D27" w:rsidRPr="005B301B" w:rsidRDefault="00245D27" w:rsidP="00245D27">
            <w:pPr>
              <w:rPr>
                <w:sz w:val="24"/>
                <w:szCs w:val="24"/>
              </w:rPr>
            </w:pPr>
          </w:p>
          <w:p w14:paraId="330C762B" w14:textId="77777777" w:rsidR="00245D27" w:rsidRPr="005B301B" w:rsidRDefault="00245D27" w:rsidP="00245D27">
            <w:pPr>
              <w:rPr>
                <w:sz w:val="24"/>
                <w:szCs w:val="24"/>
              </w:rPr>
            </w:pPr>
            <w:r w:rsidRPr="005B301B">
              <w:rPr>
                <w:sz w:val="24"/>
                <w:szCs w:val="24"/>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001E2019" w14:textId="77777777" w:rsidR="00245D27" w:rsidRPr="005B301B" w:rsidRDefault="00245D27" w:rsidP="00245D27">
            <w:pPr>
              <w:rPr>
                <w:sz w:val="24"/>
                <w:szCs w:val="24"/>
              </w:rPr>
            </w:pPr>
          </w:p>
          <w:p w14:paraId="1EC215B5" w14:textId="77777777" w:rsidR="00245D27" w:rsidRPr="005B301B" w:rsidRDefault="00245D27" w:rsidP="00245D27">
            <w:pPr>
              <w:rPr>
                <w:sz w:val="24"/>
                <w:szCs w:val="24"/>
              </w:rPr>
            </w:pPr>
            <w:r w:rsidRPr="005B301B">
              <w:rPr>
                <w:sz w:val="24"/>
                <w:szCs w:val="24"/>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4D0A1D" w:rsidRPr="005B301B" w14:paraId="0F5A60F2" w14:textId="77777777" w:rsidTr="00245D27">
        <w:tc>
          <w:tcPr>
            <w:tcW w:w="817" w:type="dxa"/>
            <w:vMerge/>
          </w:tcPr>
          <w:p w14:paraId="7F271FF1" w14:textId="77777777" w:rsidR="004D0A1D" w:rsidRPr="005B301B" w:rsidRDefault="004D0A1D" w:rsidP="004F314A">
            <w:pPr>
              <w:rPr>
                <w:sz w:val="24"/>
                <w:szCs w:val="24"/>
              </w:rPr>
            </w:pPr>
          </w:p>
        </w:tc>
        <w:tc>
          <w:tcPr>
            <w:tcW w:w="3167" w:type="dxa"/>
          </w:tcPr>
          <w:p w14:paraId="1B016015" w14:textId="77777777" w:rsidR="004D0A1D" w:rsidRPr="005B301B" w:rsidRDefault="004D0A1D" w:rsidP="004F314A">
            <w:pPr>
              <w:rPr>
                <w:sz w:val="24"/>
                <w:szCs w:val="24"/>
              </w:rPr>
            </w:pPr>
          </w:p>
        </w:tc>
        <w:tc>
          <w:tcPr>
            <w:tcW w:w="1992" w:type="dxa"/>
          </w:tcPr>
          <w:p w14:paraId="1ECFBEF4" w14:textId="77777777" w:rsidR="004D0A1D" w:rsidRPr="005B301B" w:rsidRDefault="00826E20" w:rsidP="00826E20">
            <w:pPr>
              <w:jc w:val="center"/>
              <w:rPr>
                <w:sz w:val="24"/>
                <w:szCs w:val="24"/>
              </w:rPr>
            </w:pPr>
            <w:r>
              <w:rPr>
                <w:sz w:val="24"/>
                <w:szCs w:val="24"/>
              </w:rPr>
              <w:t>Contract 1</w:t>
            </w:r>
          </w:p>
        </w:tc>
        <w:tc>
          <w:tcPr>
            <w:tcW w:w="1993" w:type="dxa"/>
          </w:tcPr>
          <w:p w14:paraId="22DD4865" w14:textId="77777777" w:rsidR="004D0A1D" w:rsidRPr="005B301B" w:rsidRDefault="00826E20" w:rsidP="00826E20">
            <w:pPr>
              <w:jc w:val="center"/>
              <w:rPr>
                <w:sz w:val="24"/>
                <w:szCs w:val="24"/>
              </w:rPr>
            </w:pPr>
            <w:r>
              <w:rPr>
                <w:sz w:val="24"/>
                <w:szCs w:val="24"/>
              </w:rPr>
              <w:t>Contract 2</w:t>
            </w:r>
          </w:p>
        </w:tc>
        <w:tc>
          <w:tcPr>
            <w:tcW w:w="1993" w:type="dxa"/>
          </w:tcPr>
          <w:p w14:paraId="1E2F158C" w14:textId="77777777" w:rsidR="004D0A1D" w:rsidRPr="005B301B" w:rsidRDefault="00826E20" w:rsidP="00826E20">
            <w:pPr>
              <w:jc w:val="center"/>
              <w:rPr>
                <w:sz w:val="24"/>
                <w:szCs w:val="24"/>
              </w:rPr>
            </w:pPr>
            <w:r>
              <w:rPr>
                <w:sz w:val="24"/>
                <w:szCs w:val="24"/>
              </w:rPr>
              <w:t>Contract 3</w:t>
            </w:r>
          </w:p>
        </w:tc>
      </w:tr>
      <w:tr w:rsidR="004D0A1D" w:rsidRPr="005B301B" w14:paraId="47D50BF1" w14:textId="77777777" w:rsidTr="00245D27">
        <w:tc>
          <w:tcPr>
            <w:tcW w:w="817" w:type="dxa"/>
          </w:tcPr>
          <w:p w14:paraId="1945E986" w14:textId="77777777" w:rsidR="004D0A1D" w:rsidRPr="005B301B" w:rsidRDefault="00826E20" w:rsidP="004F314A">
            <w:pPr>
              <w:rPr>
                <w:sz w:val="24"/>
                <w:szCs w:val="24"/>
              </w:rPr>
            </w:pPr>
            <w:r>
              <w:rPr>
                <w:sz w:val="24"/>
                <w:szCs w:val="24"/>
              </w:rPr>
              <w:t>5.1</w:t>
            </w:r>
          </w:p>
        </w:tc>
        <w:tc>
          <w:tcPr>
            <w:tcW w:w="3167" w:type="dxa"/>
          </w:tcPr>
          <w:p w14:paraId="2A1C89B4" w14:textId="77777777" w:rsidR="004D0A1D" w:rsidRPr="005B301B" w:rsidRDefault="00826E20" w:rsidP="004F314A">
            <w:pPr>
              <w:rPr>
                <w:sz w:val="24"/>
                <w:szCs w:val="24"/>
              </w:rPr>
            </w:pPr>
            <w:r w:rsidRPr="00826E20">
              <w:rPr>
                <w:sz w:val="24"/>
                <w:szCs w:val="24"/>
              </w:rPr>
              <w:t>Name of customer organisation</w:t>
            </w:r>
          </w:p>
        </w:tc>
        <w:tc>
          <w:tcPr>
            <w:tcW w:w="1992" w:type="dxa"/>
          </w:tcPr>
          <w:p w14:paraId="23DB97EF" w14:textId="77777777" w:rsidR="004D0A1D" w:rsidRPr="005B301B" w:rsidRDefault="004D0A1D" w:rsidP="004F314A">
            <w:pPr>
              <w:rPr>
                <w:sz w:val="24"/>
                <w:szCs w:val="24"/>
              </w:rPr>
            </w:pPr>
          </w:p>
        </w:tc>
        <w:tc>
          <w:tcPr>
            <w:tcW w:w="1993" w:type="dxa"/>
          </w:tcPr>
          <w:p w14:paraId="3A6061A0" w14:textId="77777777" w:rsidR="004D0A1D" w:rsidRPr="005B301B" w:rsidRDefault="004D0A1D" w:rsidP="004F314A">
            <w:pPr>
              <w:rPr>
                <w:sz w:val="24"/>
                <w:szCs w:val="24"/>
              </w:rPr>
            </w:pPr>
          </w:p>
        </w:tc>
        <w:tc>
          <w:tcPr>
            <w:tcW w:w="1993" w:type="dxa"/>
          </w:tcPr>
          <w:p w14:paraId="1E8DFAA3" w14:textId="77777777" w:rsidR="004D0A1D" w:rsidRPr="005B301B" w:rsidRDefault="004D0A1D" w:rsidP="004F314A">
            <w:pPr>
              <w:rPr>
                <w:sz w:val="24"/>
                <w:szCs w:val="24"/>
              </w:rPr>
            </w:pPr>
          </w:p>
        </w:tc>
      </w:tr>
      <w:tr w:rsidR="004D0A1D" w:rsidRPr="005B301B" w14:paraId="16D98960" w14:textId="77777777" w:rsidTr="00245D27">
        <w:tc>
          <w:tcPr>
            <w:tcW w:w="817" w:type="dxa"/>
          </w:tcPr>
          <w:p w14:paraId="5337F664" w14:textId="77777777" w:rsidR="004D0A1D" w:rsidRPr="005B301B" w:rsidRDefault="00826E20" w:rsidP="004F314A">
            <w:pPr>
              <w:rPr>
                <w:sz w:val="24"/>
                <w:szCs w:val="24"/>
              </w:rPr>
            </w:pPr>
            <w:r>
              <w:rPr>
                <w:sz w:val="24"/>
                <w:szCs w:val="24"/>
              </w:rPr>
              <w:t>5.2</w:t>
            </w:r>
          </w:p>
        </w:tc>
        <w:tc>
          <w:tcPr>
            <w:tcW w:w="3167" w:type="dxa"/>
          </w:tcPr>
          <w:p w14:paraId="24F42C00" w14:textId="77777777" w:rsidR="00826E20" w:rsidRPr="00826E20" w:rsidRDefault="00826E20" w:rsidP="00826E20">
            <w:pPr>
              <w:rPr>
                <w:sz w:val="24"/>
                <w:szCs w:val="24"/>
              </w:rPr>
            </w:pPr>
            <w:r w:rsidRPr="00826E20">
              <w:rPr>
                <w:sz w:val="24"/>
                <w:szCs w:val="24"/>
              </w:rPr>
              <w:t>Point of contact in customer organisation</w:t>
            </w:r>
          </w:p>
          <w:p w14:paraId="4648D564" w14:textId="77777777" w:rsidR="00826E20" w:rsidRPr="00826E20" w:rsidRDefault="00826E20" w:rsidP="00826E20">
            <w:pPr>
              <w:rPr>
                <w:sz w:val="24"/>
                <w:szCs w:val="24"/>
              </w:rPr>
            </w:pPr>
            <w:r w:rsidRPr="00826E20">
              <w:rPr>
                <w:sz w:val="24"/>
                <w:szCs w:val="24"/>
              </w:rPr>
              <w:t>Position in the organisation</w:t>
            </w:r>
          </w:p>
          <w:p w14:paraId="732F2B8D" w14:textId="77777777" w:rsidR="004D0A1D" w:rsidRPr="005B301B" w:rsidRDefault="00826E20" w:rsidP="00826E20">
            <w:pPr>
              <w:rPr>
                <w:sz w:val="24"/>
                <w:szCs w:val="24"/>
              </w:rPr>
            </w:pPr>
            <w:r w:rsidRPr="00826E20">
              <w:rPr>
                <w:sz w:val="24"/>
                <w:szCs w:val="24"/>
              </w:rPr>
              <w:t>E-mail address</w:t>
            </w:r>
          </w:p>
        </w:tc>
        <w:tc>
          <w:tcPr>
            <w:tcW w:w="1992" w:type="dxa"/>
          </w:tcPr>
          <w:p w14:paraId="73A6B256" w14:textId="77777777" w:rsidR="004D0A1D" w:rsidRPr="005B301B" w:rsidRDefault="004D0A1D" w:rsidP="004F314A">
            <w:pPr>
              <w:rPr>
                <w:sz w:val="24"/>
                <w:szCs w:val="24"/>
              </w:rPr>
            </w:pPr>
          </w:p>
        </w:tc>
        <w:tc>
          <w:tcPr>
            <w:tcW w:w="1993" w:type="dxa"/>
          </w:tcPr>
          <w:p w14:paraId="5D147FA8" w14:textId="77777777" w:rsidR="004D0A1D" w:rsidRPr="005B301B" w:rsidRDefault="004D0A1D" w:rsidP="004F314A">
            <w:pPr>
              <w:rPr>
                <w:sz w:val="24"/>
                <w:szCs w:val="24"/>
              </w:rPr>
            </w:pPr>
          </w:p>
        </w:tc>
        <w:tc>
          <w:tcPr>
            <w:tcW w:w="1993" w:type="dxa"/>
          </w:tcPr>
          <w:p w14:paraId="767237F4" w14:textId="77777777" w:rsidR="004D0A1D" w:rsidRPr="005B301B" w:rsidRDefault="004D0A1D" w:rsidP="004F314A">
            <w:pPr>
              <w:rPr>
                <w:sz w:val="24"/>
                <w:szCs w:val="24"/>
              </w:rPr>
            </w:pPr>
          </w:p>
        </w:tc>
      </w:tr>
      <w:tr w:rsidR="004D0A1D" w:rsidRPr="005B301B" w14:paraId="7CF857F0" w14:textId="77777777" w:rsidTr="00245D27">
        <w:tc>
          <w:tcPr>
            <w:tcW w:w="817" w:type="dxa"/>
          </w:tcPr>
          <w:p w14:paraId="3277D369" w14:textId="77777777" w:rsidR="004D0A1D" w:rsidRPr="005B301B" w:rsidRDefault="00826E20" w:rsidP="004F314A">
            <w:pPr>
              <w:rPr>
                <w:sz w:val="24"/>
                <w:szCs w:val="24"/>
              </w:rPr>
            </w:pPr>
            <w:r>
              <w:rPr>
                <w:sz w:val="24"/>
                <w:szCs w:val="24"/>
              </w:rPr>
              <w:t>5.3</w:t>
            </w:r>
          </w:p>
        </w:tc>
        <w:tc>
          <w:tcPr>
            <w:tcW w:w="3167" w:type="dxa"/>
          </w:tcPr>
          <w:p w14:paraId="39F62B14" w14:textId="77777777" w:rsidR="00826E20" w:rsidRPr="00826E20" w:rsidRDefault="00826E20" w:rsidP="00826E20">
            <w:pPr>
              <w:rPr>
                <w:sz w:val="24"/>
                <w:szCs w:val="24"/>
              </w:rPr>
            </w:pPr>
            <w:r w:rsidRPr="00826E20">
              <w:rPr>
                <w:sz w:val="24"/>
                <w:szCs w:val="24"/>
              </w:rPr>
              <w:t>Contract start date</w:t>
            </w:r>
          </w:p>
          <w:p w14:paraId="33DF6021" w14:textId="77777777" w:rsidR="00826E20" w:rsidRPr="00826E20" w:rsidRDefault="00826E20" w:rsidP="00826E20">
            <w:pPr>
              <w:rPr>
                <w:sz w:val="24"/>
                <w:szCs w:val="24"/>
              </w:rPr>
            </w:pPr>
            <w:r w:rsidRPr="00826E20">
              <w:rPr>
                <w:sz w:val="24"/>
                <w:szCs w:val="24"/>
              </w:rPr>
              <w:t>Contract completion date</w:t>
            </w:r>
          </w:p>
          <w:p w14:paraId="1B779EDE" w14:textId="77777777" w:rsidR="004D0A1D" w:rsidRPr="005B301B" w:rsidRDefault="00826E20" w:rsidP="00826E20">
            <w:pPr>
              <w:rPr>
                <w:sz w:val="24"/>
                <w:szCs w:val="24"/>
              </w:rPr>
            </w:pPr>
            <w:r w:rsidRPr="00826E20">
              <w:rPr>
                <w:sz w:val="24"/>
                <w:szCs w:val="24"/>
              </w:rPr>
              <w:t>Estimated Contract Value</w:t>
            </w:r>
          </w:p>
        </w:tc>
        <w:tc>
          <w:tcPr>
            <w:tcW w:w="1992" w:type="dxa"/>
          </w:tcPr>
          <w:p w14:paraId="57166C0F" w14:textId="77777777" w:rsidR="004D0A1D" w:rsidRPr="005B301B" w:rsidRDefault="004D0A1D" w:rsidP="004F314A">
            <w:pPr>
              <w:rPr>
                <w:sz w:val="24"/>
                <w:szCs w:val="24"/>
              </w:rPr>
            </w:pPr>
          </w:p>
        </w:tc>
        <w:tc>
          <w:tcPr>
            <w:tcW w:w="1993" w:type="dxa"/>
          </w:tcPr>
          <w:p w14:paraId="123C6B3F" w14:textId="77777777" w:rsidR="004D0A1D" w:rsidRPr="005B301B" w:rsidRDefault="004D0A1D" w:rsidP="004F314A">
            <w:pPr>
              <w:rPr>
                <w:sz w:val="24"/>
                <w:szCs w:val="24"/>
              </w:rPr>
            </w:pPr>
          </w:p>
        </w:tc>
        <w:tc>
          <w:tcPr>
            <w:tcW w:w="1993" w:type="dxa"/>
          </w:tcPr>
          <w:p w14:paraId="32EB03AA" w14:textId="77777777" w:rsidR="004D0A1D" w:rsidRPr="005B301B" w:rsidRDefault="004D0A1D" w:rsidP="004F314A">
            <w:pPr>
              <w:rPr>
                <w:sz w:val="24"/>
                <w:szCs w:val="24"/>
              </w:rPr>
            </w:pPr>
          </w:p>
        </w:tc>
      </w:tr>
      <w:tr w:rsidR="004D0A1D" w:rsidRPr="005B301B" w14:paraId="53A0B218" w14:textId="77777777" w:rsidTr="00245D27">
        <w:tc>
          <w:tcPr>
            <w:tcW w:w="817" w:type="dxa"/>
          </w:tcPr>
          <w:p w14:paraId="5E528174" w14:textId="77777777" w:rsidR="004D0A1D" w:rsidRPr="005B301B" w:rsidRDefault="00826E20" w:rsidP="004F314A">
            <w:pPr>
              <w:rPr>
                <w:sz w:val="24"/>
                <w:szCs w:val="24"/>
              </w:rPr>
            </w:pPr>
            <w:r>
              <w:rPr>
                <w:sz w:val="24"/>
                <w:szCs w:val="24"/>
              </w:rPr>
              <w:t>5.4</w:t>
            </w:r>
          </w:p>
        </w:tc>
        <w:tc>
          <w:tcPr>
            <w:tcW w:w="3167" w:type="dxa"/>
          </w:tcPr>
          <w:p w14:paraId="1E3D354E" w14:textId="77777777" w:rsidR="004D0A1D" w:rsidRPr="005B301B" w:rsidRDefault="00826E20" w:rsidP="004F314A">
            <w:pPr>
              <w:rPr>
                <w:sz w:val="24"/>
                <w:szCs w:val="24"/>
              </w:rPr>
            </w:pPr>
            <w:r w:rsidRPr="00826E20">
              <w:rPr>
                <w:sz w:val="24"/>
                <w:szCs w:val="24"/>
              </w:rPr>
              <w:t>In no more than 500 words, please provide a brief description of the contract delivered including evidence as to your technical capability in this market.</w:t>
            </w:r>
          </w:p>
        </w:tc>
        <w:tc>
          <w:tcPr>
            <w:tcW w:w="1992" w:type="dxa"/>
          </w:tcPr>
          <w:p w14:paraId="2D32B5F9" w14:textId="77777777" w:rsidR="004D0A1D" w:rsidRPr="005B301B" w:rsidRDefault="004D0A1D" w:rsidP="004F314A">
            <w:pPr>
              <w:rPr>
                <w:sz w:val="24"/>
                <w:szCs w:val="24"/>
              </w:rPr>
            </w:pPr>
          </w:p>
        </w:tc>
        <w:tc>
          <w:tcPr>
            <w:tcW w:w="1993" w:type="dxa"/>
          </w:tcPr>
          <w:p w14:paraId="0D7BD39F" w14:textId="77777777" w:rsidR="004D0A1D" w:rsidRPr="005B301B" w:rsidRDefault="004D0A1D" w:rsidP="004F314A">
            <w:pPr>
              <w:rPr>
                <w:sz w:val="24"/>
                <w:szCs w:val="24"/>
              </w:rPr>
            </w:pPr>
          </w:p>
        </w:tc>
        <w:tc>
          <w:tcPr>
            <w:tcW w:w="1993" w:type="dxa"/>
          </w:tcPr>
          <w:p w14:paraId="62723D25" w14:textId="77777777" w:rsidR="004D0A1D" w:rsidRPr="005B301B" w:rsidRDefault="004D0A1D" w:rsidP="004F314A">
            <w:pPr>
              <w:rPr>
                <w:sz w:val="24"/>
                <w:szCs w:val="24"/>
              </w:rPr>
            </w:pPr>
          </w:p>
        </w:tc>
      </w:tr>
      <w:tr w:rsidR="00826E20" w:rsidRPr="005B301B" w14:paraId="0CF991DD" w14:textId="77777777" w:rsidTr="00564912">
        <w:tc>
          <w:tcPr>
            <w:tcW w:w="817" w:type="dxa"/>
          </w:tcPr>
          <w:p w14:paraId="56DD3402" w14:textId="77777777" w:rsidR="00826E20" w:rsidRPr="005B301B" w:rsidRDefault="00826E20" w:rsidP="004F314A">
            <w:pPr>
              <w:rPr>
                <w:sz w:val="24"/>
                <w:szCs w:val="24"/>
              </w:rPr>
            </w:pPr>
            <w:r>
              <w:rPr>
                <w:sz w:val="24"/>
                <w:szCs w:val="24"/>
              </w:rPr>
              <w:t>5.5</w:t>
            </w:r>
          </w:p>
        </w:tc>
        <w:tc>
          <w:tcPr>
            <w:tcW w:w="3167" w:type="dxa"/>
          </w:tcPr>
          <w:p w14:paraId="7F212323" w14:textId="77777777" w:rsidR="00826E20" w:rsidRPr="005B301B" w:rsidRDefault="00826E20" w:rsidP="004F314A">
            <w:pPr>
              <w:rPr>
                <w:sz w:val="24"/>
                <w:szCs w:val="24"/>
              </w:rPr>
            </w:pPr>
            <w:r w:rsidRPr="00826E20">
              <w:rPr>
                <w:sz w:val="24"/>
                <w:szCs w:val="24"/>
              </w:rPr>
              <w:t>If you cannot provide at l</w:t>
            </w:r>
            <w:r>
              <w:rPr>
                <w:sz w:val="24"/>
                <w:szCs w:val="24"/>
              </w:rPr>
              <w:t>east one example for questions 5.1 to 5</w:t>
            </w:r>
            <w:r w:rsidRPr="00826E20">
              <w:rPr>
                <w:sz w:val="24"/>
                <w:szCs w:val="24"/>
              </w:rPr>
              <w:t>.4, in no more than 500 words please provide an explanation for this e.g. your organisation is a new start-up.</w:t>
            </w:r>
          </w:p>
        </w:tc>
        <w:tc>
          <w:tcPr>
            <w:tcW w:w="5978" w:type="dxa"/>
            <w:gridSpan w:val="3"/>
          </w:tcPr>
          <w:p w14:paraId="354E03EE" w14:textId="77777777" w:rsidR="00826E20" w:rsidRPr="005B301B" w:rsidRDefault="00826E20" w:rsidP="004F314A">
            <w:pPr>
              <w:rPr>
                <w:sz w:val="24"/>
                <w:szCs w:val="24"/>
              </w:rPr>
            </w:pPr>
          </w:p>
        </w:tc>
      </w:tr>
    </w:tbl>
    <w:p w14:paraId="5D5D7AF0" w14:textId="77777777" w:rsidR="00E41356" w:rsidRDefault="00E41356" w:rsidP="004F314A">
      <w:pPr>
        <w:rPr>
          <w:sz w:val="24"/>
          <w:szCs w:val="24"/>
        </w:rPr>
      </w:pPr>
    </w:p>
    <w:p w14:paraId="6642371B" w14:textId="77777777" w:rsidR="00E41356" w:rsidRPr="00E41356" w:rsidRDefault="00E41356">
      <w:pPr>
        <w:rPr>
          <w:b/>
          <w:sz w:val="24"/>
          <w:szCs w:val="24"/>
        </w:rPr>
      </w:pPr>
      <w:r w:rsidRPr="00E41356">
        <w:rPr>
          <w:b/>
          <w:sz w:val="24"/>
          <w:szCs w:val="24"/>
        </w:rPr>
        <w:lastRenderedPageBreak/>
        <w:t>6. Additional PQQ modules</w:t>
      </w:r>
    </w:p>
    <w:p w14:paraId="1548F28F" w14:textId="77777777" w:rsidR="00D6575C" w:rsidRDefault="00E41356" w:rsidP="004F314A">
      <w:pPr>
        <w:rPr>
          <w:sz w:val="24"/>
          <w:szCs w:val="24"/>
        </w:rPr>
      </w:pPr>
      <w:r w:rsidRPr="00E41356">
        <w:rPr>
          <w:sz w:val="24"/>
          <w:szCs w:val="24"/>
        </w:rPr>
        <w:t>Suppliers who self-certify that they meet the requirements for these additional modules will be required to provide evidence of this if they are successful at contract award stage. Please indicate your answer by marking ‘X’ in the relevant boxes.</w:t>
      </w:r>
    </w:p>
    <w:p w14:paraId="352C2F4E" w14:textId="598C604C" w:rsidR="001C10F3" w:rsidRPr="001C10F3" w:rsidRDefault="00E07E87" w:rsidP="004F314A">
      <w:pPr>
        <w:rPr>
          <w:b/>
          <w:sz w:val="24"/>
          <w:szCs w:val="24"/>
        </w:rPr>
      </w:pPr>
      <w:r>
        <w:rPr>
          <w:b/>
          <w:sz w:val="24"/>
          <w:szCs w:val="24"/>
        </w:rPr>
        <w:t>A</w:t>
      </w:r>
      <w:r w:rsidR="001C10F3" w:rsidRPr="001C10F3">
        <w:rPr>
          <w:b/>
          <w:sz w:val="24"/>
          <w:szCs w:val="24"/>
        </w:rPr>
        <w:t>. Insurance</w:t>
      </w:r>
    </w:p>
    <w:tbl>
      <w:tblPr>
        <w:tblStyle w:val="TableGrid"/>
        <w:tblW w:w="0" w:type="auto"/>
        <w:tblLook w:val="04A0" w:firstRow="1" w:lastRow="0" w:firstColumn="1" w:lastColumn="0" w:noHBand="0" w:noVBand="1"/>
      </w:tblPr>
      <w:tblGrid>
        <w:gridCol w:w="675"/>
        <w:gridCol w:w="7797"/>
        <w:gridCol w:w="708"/>
        <w:gridCol w:w="782"/>
      </w:tblGrid>
      <w:tr w:rsidR="00E41356" w14:paraId="1B14E72B" w14:textId="77777777" w:rsidTr="00CD7311">
        <w:tc>
          <w:tcPr>
            <w:tcW w:w="675" w:type="dxa"/>
          </w:tcPr>
          <w:p w14:paraId="7B1F9168" w14:textId="77777777" w:rsidR="00E41356" w:rsidRDefault="00E41356" w:rsidP="004F314A">
            <w:pPr>
              <w:rPr>
                <w:sz w:val="24"/>
                <w:szCs w:val="24"/>
              </w:rPr>
            </w:pPr>
            <w:r>
              <w:rPr>
                <w:sz w:val="24"/>
                <w:szCs w:val="24"/>
              </w:rPr>
              <w:t>1.</w:t>
            </w:r>
          </w:p>
        </w:tc>
        <w:tc>
          <w:tcPr>
            <w:tcW w:w="7797" w:type="dxa"/>
          </w:tcPr>
          <w:p w14:paraId="051A4D54" w14:textId="77777777" w:rsidR="00E41356" w:rsidRPr="00E41356" w:rsidRDefault="00E41356" w:rsidP="00E41356">
            <w:pPr>
              <w:rPr>
                <w:sz w:val="24"/>
                <w:szCs w:val="24"/>
              </w:rPr>
            </w:pPr>
            <w:r w:rsidRPr="00E41356">
              <w:rPr>
                <w:sz w:val="24"/>
                <w:szCs w:val="24"/>
              </w:rPr>
              <w:t>Please self-certify whether you already have, or can commit to obtain, prior to the commencement of the contract, the levels of insurance cover indicated below:</w:t>
            </w:r>
          </w:p>
          <w:p w14:paraId="5D153D72" w14:textId="77777777" w:rsidR="00E41356" w:rsidRPr="00E41356" w:rsidRDefault="00E41356" w:rsidP="00E41356">
            <w:pPr>
              <w:rPr>
                <w:sz w:val="24"/>
                <w:szCs w:val="24"/>
              </w:rPr>
            </w:pPr>
          </w:p>
          <w:p w14:paraId="12E32585" w14:textId="77777777" w:rsidR="00E41356" w:rsidRPr="00E41356" w:rsidRDefault="00E41356" w:rsidP="00E41356">
            <w:pPr>
              <w:rPr>
                <w:sz w:val="24"/>
                <w:szCs w:val="24"/>
              </w:rPr>
            </w:pPr>
            <w:r w:rsidRPr="00E41356">
              <w:rPr>
                <w:sz w:val="24"/>
                <w:szCs w:val="24"/>
              </w:rPr>
              <w:t>Employer’s (Compul</w:t>
            </w:r>
            <w:r>
              <w:rPr>
                <w:sz w:val="24"/>
                <w:szCs w:val="24"/>
              </w:rPr>
              <w:t>sory) Liability Insurance  = £5m</w:t>
            </w:r>
          </w:p>
          <w:p w14:paraId="2F231065" w14:textId="77777777" w:rsidR="00E41356" w:rsidRPr="00E41356" w:rsidRDefault="00E41356" w:rsidP="00E41356">
            <w:pPr>
              <w:rPr>
                <w:sz w:val="24"/>
                <w:szCs w:val="24"/>
              </w:rPr>
            </w:pPr>
            <w:r>
              <w:rPr>
                <w:sz w:val="24"/>
                <w:szCs w:val="24"/>
              </w:rPr>
              <w:t>Public Liability Insurance = £5m</w:t>
            </w:r>
          </w:p>
          <w:p w14:paraId="6F38CB8E" w14:textId="77777777" w:rsidR="00E41356" w:rsidRPr="00E41356" w:rsidRDefault="00E41356" w:rsidP="00E41356">
            <w:pPr>
              <w:rPr>
                <w:sz w:val="24"/>
                <w:szCs w:val="24"/>
              </w:rPr>
            </w:pPr>
            <w:r w:rsidRPr="00E41356">
              <w:rPr>
                <w:sz w:val="24"/>
                <w:szCs w:val="24"/>
              </w:rPr>
              <w:t>Professiona</w:t>
            </w:r>
            <w:r>
              <w:rPr>
                <w:sz w:val="24"/>
                <w:szCs w:val="24"/>
              </w:rPr>
              <w:t>l Indemnity Insurance = £5m</w:t>
            </w:r>
          </w:p>
          <w:p w14:paraId="70E5F0C2" w14:textId="77777777" w:rsidR="00E41356" w:rsidRPr="00E41356" w:rsidRDefault="00E41356" w:rsidP="00E41356">
            <w:pPr>
              <w:rPr>
                <w:sz w:val="24"/>
                <w:szCs w:val="24"/>
              </w:rPr>
            </w:pPr>
            <w:r>
              <w:rPr>
                <w:sz w:val="24"/>
                <w:szCs w:val="24"/>
              </w:rPr>
              <w:t>Product Liability Insurance = £5m</w:t>
            </w:r>
          </w:p>
          <w:p w14:paraId="40522B27" w14:textId="77777777" w:rsidR="00E41356" w:rsidRPr="00E41356" w:rsidRDefault="00E41356" w:rsidP="00E41356">
            <w:pPr>
              <w:rPr>
                <w:sz w:val="24"/>
                <w:szCs w:val="24"/>
              </w:rPr>
            </w:pPr>
          </w:p>
          <w:p w14:paraId="2B4E4791" w14:textId="77777777" w:rsidR="00E41356" w:rsidRDefault="00E41356" w:rsidP="00E41356">
            <w:pPr>
              <w:rPr>
                <w:sz w:val="24"/>
                <w:szCs w:val="24"/>
              </w:rPr>
            </w:pPr>
            <w:r w:rsidRPr="00E41356">
              <w:rPr>
                <w:sz w:val="24"/>
                <w:szCs w:val="24"/>
              </w:rPr>
              <w:t>* It is a legal requirement that all companies hold Employer’s (Compulsory) Liability Insurance of £5 million as a minimum. Please note this requirement is not applicable to Sole Traders.</w:t>
            </w:r>
          </w:p>
        </w:tc>
        <w:tc>
          <w:tcPr>
            <w:tcW w:w="708" w:type="dxa"/>
          </w:tcPr>
          <w:p w14:paraId="751C5BB1" w14:textId="77777777" w:rsidR="00E41356" w:rsidRDefault="00E41356" w:rsidP="00E41356">
            <w:pPr>
              <w:jc w:val="center"/>
              <w:rPr>
                <w:sz w:val="24"/>
                <w:szCs w:val="24"/>
              </w:rPr>
            </w:pPr>
            <w:r>
              <w:rPr>
                <w:sz w:val="24"/>
                <w:szCs w:val="24"/>
              </w:rPr>
              <w:t>YES</w:t>
            </w:r>
          </w:p>
        </w:tc>
        <w:tc>
          <w:tcPr>
            <w:tcW w:w="782" w:type="dxa"/>
          </w:tcPr>
          <w:p w14:paraId="5BF68338" w14:textId="77777777" w:rsidR="00E41356" w:rsidRDefault="00E41356" w:rsidP="00E41356">
            <w:pPr>
              <w:jc w:val="center"/>
              <w:rPr>
                <w:sz w:val="24"/>
                <w:szCs w:val="24"/>
              </w:rPr>
            </w:pPr>
            <w:r>
              <w:rPr>
                <w:sz w:val="24"/>
                <w:szCs w:val="24"/>
              </w:rPr>
              <w:t>NO</w:t>
            </w:r>
          </w:p>
        </w:tc>
      </w:tr>
    </w:tbl>
    <w:p w14:paraId="2B6D869F" w14:textId="14BDC06E" w:rsidR="001C10F3" w:rsidRDefault="001C10F3" w:rsidP="004F314A">
      <w:pPr>
        <w:rPr>
          <w:sz w:val="24"/>
          <w:szCs w:val="24"/>
        </w:rPr>
      </w:pPr>
    </w:p>
    <w:p w14:paraId="23D252FD" w14:textId="683F9AF0" w:rsidR="009F4F47" w:rsidRPr="009F4F47" w:rsidRDefault="00E07E87" w:rsidP="004F314A">
      <w:pPr>
        <w:rPr>
          <w:b/>
          <w:sz w:val="24"/>
          <w:szCs w:val="24"/>
        </w:rPr>
      </w:pPr>
      <w:r>
        <w:rPr>
          <w:b/>
          <w:sz w:val="24"/>
          <w:szCs w:val="24"/>
        </w:rPr>
        <w:t>B</w:t>
      </w:r>
      <w:r w:rsidR="009F4F47" w:rsidRPr="009F4F47">
        <w:rPr>
          <w:b/>
          <w:sz w:val="24"/>
          <w:szCs w:val="24"/>
        </w:rPr>
        <w:t>. Environmental Management</w:t>
      </w:r>
    </w:p>
    <w:tbl>
      <w:tblPr>
        <w:tblStyle w:val="TableGrid"/>
        <w:tblW w:w="0" w:type="auto"/>
        <w:tblLook w:val="04A0" w:firstRow="1" w:lastRow="0" w:firstColumn="1" w:lastColumn="0" w:noHBand="0" w:noVBand="1"/>
      </w:tblPr>
      <w:tblGrid>
        <w:gridCol w:w="675"/>
        <w:gridCol w:w="7797"/>
        <w:gridCol w:w="708"/>
        <w:gridCol w:w="782"/>
      </w:tblGrid>
      <w:tr w:rsidR="00232DF2" w14:paraId="1B013823" w14:textId="77777777" w:rsidTr="00CD7311">
        <w:trPr>
          <w:cantSplit/>
        </w:trPr>
        <w:tc>
          <w:tcPr>
            <w:tcW w:w="675" w:type="dxa"/>
          </w:tcPr>
          <w:p w14:paraId="56C67A7E" w14:textId="77777777" w:rsidR="00232DF2" w:rsidRDefault="00232DF2" w:rsidP="004F314A">
            <w:pPr>
              <w:rPr>
                <w:sz w:val="24"/>
                <w:szCs w:val="24"/>
              </w:rPr>
            </w:pPr>
            <w:r>
              <w:rPr>
                <w:sz w:val="24"/>
                <w:szCs w:val="24"/>
              </w:rPr>
              <w:t xml:space="preserve"> 1.</w:t>
            </w:r>
          </w:p>
        </w:tc>
        <w:tc>
          <w:tcPr>
            <w:tcW w:w="7797" w:type="dxa"/>
          </w:tcPr>
          <w:p w14:paraId="175611A9" w14:textId="77777777" w:rsidR="00232DF2" w:rsidRDefault="00232DF2" w:rsidP="00232DF2">
            <w:pPr>
              <w:tabs>
                <w:tab w:val="left" w:pos="4216"/>
              </w:tabs>
              <w:rPr>
                <w:sz w:val="24"/>
                <w:szCs w:val="24"/>
              </w:rPr>
            </w:pPr>
            <w:r w:rsidRPr="00232DF2">
              <w:rPr>
                <w:sz w:val="24"/>
                <w:szCs w:val="24"/>
              </w:rPr>
              <w:t xml:space="preserve">Has your organisation been convicted of breaching environmental legislation, or had any notice served upon it, in the last three years by any environmental regulator or authority (including local authority)? </w:t>
            </w:r>
          </w:p>
          <w:p w14:paraId="5BF04AB9" w14:textId="77777777" w:rsidR="00232DF2" w:rsidRPr="00232DF2" w:rsidRDefault="00232DF2" w:rsidP="00232DF2">
            <w:pPr>
              <w:tabs>
                <w:tab w:val="left" w:pos="4216"/>
              </w:tabs>
              <w:rPr>
                <w:sz w:val="24"/>
                <w:szCs w:val="24"/>
              </w:rPr>
            </w:pPr>
          </w:p>
          <w:p w14:paraId="2C6F7C3E" w14:textId="77777777" w:rsidR="00232DF2" w:rsidRDefault="00232DF2" w:rsidP="00232DF2">
            <w:pPr>
              <w:tabs>
                <w:tab w:val="left" w:pos="4216"/>
              </w:tabs>
              <w:rPr>
                <w:sz w:val="24"/>
                <w:szCs w:val="24"/>
              </w:rPr>
            </w:pPr>
            <w:r w:rsidRPr="00232DF2">
              <w:rPr>
                <w:sz w:val="24"/>
                <w:szCs w:val="24"/>
              </w:rPr>
              <w:t>If your answer to this question is “Yes”, please provide details in a separate Appendix of the conviction or notice and details of any remedial action or changes you have made as a result of conviction or notices served.</w:t>
            </w:r>
          </w:p>
          <w:p w14:paraId="4BFE129E" w14:textId="77777777" w:rsidR="00232DF2" w:rsidRPr="00232DF2" w:rsidRDefault="00232DF2" w:rsidP="00232DF2">
            <w:pPr>
              <w:tabs>
                <w:tab w:val="left" w:pos="4216"/>
              </w:tabs>
              <w:rPr>
                <w:sz w:val="24"/>
                <w:szCs w:val="24"/>
              </w:rPr>
            </w:pPr>
          </w:p>
          <w:p w14:paraId="6D1D04CC" w14:textId="639549E0" w:rsidR="00232DF2" w:rsidRDefault="00232DF2" w:rsidP="00564912">
            <w:pPr>
              <w:tabs>
                <w:tab w:val="left" w:pos="4216"/>
              </w:tabs>
              <w:rPr>
                <w:sz w:val="24"/>
                <w:szCs w:val="24"/>
              </w:rPr>
            </w:pPr>
            <w:r w:rsidRPr="00232DF2">
              <w:rPr>
                <w:sz w:val="24"/>
                <w:szCs w:val="24"/>
              </w:rPr>
              <w:t xml:space="preserve">The </w:t>
            </w:r>
            <w:r w:rsidR="00564912">
              <w:rPr>
                <w:sz w:val="24"/>
                <w:szCs w:val="24"/>
              </w:rPr>
              <w:t>A</w:t>
            </w:r>
            <w:r w:rsidRPr="00232DF2">
              <w:rPr>
                <w:sz w:val="24"/>
                <w:szCs w:val="24"/>
              </w:rPr>
              <w:t xml:space="preserve">uthority will not select bidder(s) that have been prosecuted or served notice under environmental legislation in the last 3 years, unless the </w:t>
            </w:r>
            <w:r w:rsidR="00564912">
              <w:rPr>
                <w:sz w:val="24"/>
                <w:szCs w:val="24"/>
              </w:rPr>
              <w:t>A</w:t>
            </w:r>
            <w:r w:rsidRPr="00232DF2">
              <w:rPr>
                <w:sz w:val="24"/>
                <w:szCs w:val="24"/>
              </w:rPr>
              <w:t>uthority is satisfied that appropriate remedial action has been taken to prevent future occurrences/breaches.</w:t>
            </w:r>
          </w:p>
        </w:tc>
        <w:tc>
          <w:tcPr>
            <w:tcW w:w="708" w:type="dxa"/>
          </w:tcPr>
          <w:p w14:paraId="0D4DF84E" w14:textId="77777777" w:rsidR="00232DF2" w:rsidRPr="00CD12A8" w:rsidRDefault="00232DF2" w:rsidP="00B6033E">
            <w:pPr>
              <w:jc w:val="center"/>
            </w:pPr>
            <w:r w:rsidRPr="00CD12A8">
              <w:t>YES</w:t>
            </w:r>
          </w:p>
        </w:tc>
        <w:tc>
          <w:tcPr>
            <w:tcW w:w="782" w:type="dxa"/>
          </w:tcPr>
          <w:p w14:paraId="033B74EC" w14:textId="77777777" w:rsidR="00232DF2" w:rsidRDefault="00232DF2" w:rsidP="00B6033E">
            <w:pPr>
              <w:jc w:val="center"/>
            </w:pPr>
            <w:r w:rsidRPr="00CD12A8">
              <w:t>NO</w:t>
            </w:r>
          </w:p>
        </w:tc>
      </w:tr>
      <w:tr w:rsidR="00232DF2" w14:paraId="1D5A3F9A" w14:textId="77777777" w:rsidTr="00CD7311">
        <w:trPr>
          <w:cantSplit/>
        </w:trPr>
        <w:tc>
          <w:tcPr>
            <w:tcW w:w="675" w:type="dxa"/>
          </w:tcPr>
          <w:p w14:paraId="18D34540" w14:textId="77777777" w:rsidR="00232DF2" w:rsidRDefault="00232DF2" w:rsidP="004F314A">
            <w:pPr>
              <w:rPr>
                <w:sz w:val="24"/>
                <w:szCs w:val="24"/>
              </w:rPr>
            </w:pPr>
            <w:r>
              <w:rPr>
                <w:sz w:val="24"/>
                <w:szCs w:val="24"/>
              </w:rPr>
              <w:t>2.</w:t>
            </w:r>
          </w:p>
        </w:tc>
        <w:tc>
          <w:tcPr>
            <w:tcW w:w="7797" w:type="dxa"/>
          </w:tcPr>
          <w:p w14:paraId="7C146B02" w14:textId="77777777" w:rsidR="00232DF2" w:rsidRDefault="00232DF2" w:rsidP="004F314A">
            <w:pPr>
              <w:rPr>
                <w:sz w:val="24"/>
                <w:szCs w:val="24"/>
              </w:rPr>
            </w:pPr>
            <w:r w:rsidRPr="00232DF2">
              <w:rPr>
                <w:sz w:val="24"/>
                <w:szCs w:val="24"/>
              </w:rPr>
              <w:t>If you use sub-contractors, do you have processes in place to check whether any of these organisations have been convicted or had a notice served upon them for infringement of environmental legislation?</w:t>
            </w:r>
          </w:p>
        </w:tc>
        <w:tc>
          <w:tcPr>
            <w:tcW w:w="708" w:type="dxa"/>
          </w:tcPr>
          <w:p w14:paraId="365A25DC" w14:textId="77777777" w:rsidR="00232DF2" w:rsidRPr="00CD12A8" w:rsidRDefault="00232DF2" w:rsidP="00B6033E">
            <w:pPr>
              <w:jc w:val="center"/>
            </w:pPr>
            <w:r w:rsidRPr="00CD12A8">
              <w:t>YES</w:t>
            </w:r>
          </w:p>
        </w:tc>
        <w:tc>
          <w:tcPr>
            <w:tcW w:w="782" w:type="dxa"/>
          </w:tcPr>
          <w:p w14:paraId="3B6B459C" w14:textId="77777777" w:rsidR="00232DF2" w:rsidRDefault="00232DF2" w:rsidP="00B6033E">
            <w:pPr>
              <w:jc w:val="center"/>
            </w:pPr>
            <w:r w:rsidRPr="00CD12A8">
              <w:t>NO</w:t>
            </w:r>
          </w:p>
        </w:tc>
      </w:tr>
      <w:tr w:rsidR="00B6033E" w14:paraId="40B5B5A8" w14:textId="77777777" w:rsidTr="00CD7311">
        <w:trPr>
          <w:cantSplit/>
        </w:trPr>
        <w:tc>
          <w:tcPr>
            <w:tcW w:w="675" w:type="dxa"/>
          </w:tcPr>
          <w:p w14:paraId="2A46A6D3" w14:textId="77777777" w:rsidR="00B6033E" w:rsidRDefault="00B6033E" w:rsidP="004F314A">
            <w:pPr>
              <w:rPr>
                <w:sz w:val="24"/>
                <w:szCs w:val="24"/>
              </w:rPr>
            </w:pPr>
            <w:r>
              <w:rPr>
                <w:sz w:val="24"/>
                <w:szCs w:val="24"/>
              </w:rPr>
              <w:t>3.</w:t>
            </w:r>
          </w:p>
        </w:tc>
        <w:tc>
          <w:tcPr>
            <w:tcW w:w="7797" w:type="dxa"/>
          </w:tcPr>
          <w:p w14:paraId="737AC91C" w14:textId="77777777" w:rsidR="00B6033E" w:rsidRDefault="00B6033E" w:rsidP="004F314A">
            <w:pPr>
              <w:rPr>
                <w:sz w:val="24"/>
                <w:szCs w:val="24"/>
              </w:rPr>
            </w:pPr>
            <w:r>
              <w:rPr>
                <w:sz w:val="24"/>
                <w:szCs w:val="24"/>
              </w:rPr>
              <w:t>Does your organisation have an Environmental Policy?</w:t>
            </w:r>
          </w:p>
          <w:p w14:paraId="48823CEB" w14:textId="77777777" w:rsidR="00B6033E" w:rsidRDefault="00B6033E" w:rsidP="004F314A">
            <w:pPr>
              <w:rPr>
                <w:sz w:val="24"/>
                <w:szCs w:val="24"/>
              </w:rPr>
            </w:pPr>
          </w:p>
          <w:p w14:paraId="4767E60D" w14:textId="77777777" w:rsidR="00B6033E" w:rsidRPr="00232DF2" w:rsidRDefault="00B6033E" w:rsidP="00690C93">
            <w:pPr>
              <w:rPr>
                <w:sz w:val="24"/>
                <w:szCs w:val="24"/>
              </w:rPr>
            </w:pPr>
            <w:r w:rsidRPr="00B6033E">
              <w:rPr>
                <w:sz w:val="24"/>
                <w:szCs w:val="24"/>
              </w:rPr>
              <w:t>If your answer to this question is “Yes”, please provide details in a separate Appendix of</w:t>
            </w:r>
            <w:r>
              <w:rPr>
                <w:sz w:val="24"/>
                <w:szCs w:val="24"/>
              </w:rPr>
              <w:t xml:space="preserve"> your organisations Environmental Policy.</w:t>
            </w:r>
          </w:p>
        </w:tc>
        <w:tc>
          <w:tcPr>
            <w:tcW w:w="708" w:type="dxa"/>
          </w:tcPr>
          <w:p w14:paraId="77F16307" w14:textId="77777777" w:rsidR="00B6033E" w:rsidRPr="00215B4C" w:rsidRDefault="00B6033E" w:rsidP="00B6033E">
            <w:pPr>
              <w:jc w:val="center"/>
            </w:pPr>
            <w:r w:rsidRPr="00215B4C">
              <w:t>YES</w:t>
            </w:r>
          </w:p>
        </w:tc>
        <w:tc>
          <w:tcPr>
            <w:tcW w:w="782" w:type="dxa"/>
          </w:tcPr>
          <w:p w14:paraId="0270E960" w14:textId="77777777" w:rsidR="00B6033E" w:rsidRDefault="00B6033E" w:rsidP="00B6033E">
            <w:pPr>
              <w:jc w:val="center"/>
            </w:pPr>
            <w:r w:rsidRPr="00215B4C">
              <w:t>NO</w:t>
            </w:r>
          </w:p>
        </w:tc>
      </w:tr>
      <w:tr w:rsidR="00775A0C" w14:paraId="5EA437E9" w14:textId="77777777" w:rsidTr="00CD7311">
        <w:trPr>
          <w:cantSplit/>
        </w:trPr>
        <w:tc>
          <w:tcPr>
            <w:tcW w:w="675" w:type="dxa"/>
          </w:tcPr>
          <w:p w14:paraId="1606C733" w14:textId="77777777" w:rsidR="00775A0C" w:rsidRDefault="00775A0C" w:rsidP="004F314A">
            <w:pPr>
              <w:rPr>
                <w:sz w:val="24"/>
                <w:szCs w:val="24"/>
              </w:rPr>
            </w:pPr>
            <w:r>
              <w:rPr>
                <w:sz w:val="24"/>
                <w:szCs w:val="24"/>
              </w:rPr>
              <w:lastRenderedPageBreak/>
              <w:t>4.</w:t>
            </w:r>
          </w:p>
        </w:tc>
        <w:tc>
          <w:tcPr>
            <w:tcW w:w="7797" w:type="dxa"/>
          </w:tcPr>
          <w:p w14:paraId="1D14BFDA" w14:textId="713FF947" w:rsidR="00775A0C" w:rsidRDefault="00775A0C" w:rsidP="004F314A">
            <w:pPr>
              <w:rPr>
                <w:sz w:val="24"/>
                <w:szCs w:val="24"/>
              </w:rPr>
            </w:pPr>
            <w:r w:rsidRPr="00B6033E">
              <w:rPr>
                <w:sz w:val="24"/>
                <w:szCs w:val="24"/>
              </w:rPr>
              <w:t>If your</w:t>
            </w:r>
            <w:r>
              <w:rPr>
                <w:sz w:val="24"/>
                <w:szCs w:val="24"/>
              </w:rPr>
              <w:t xml:space="preserve"> answer to this question is “No” are you prepared to fully adopt the </w:t>
            </w:r>
            <w:r w:rsidR="00564912">
              <w:rPr>
                <w:sz w:val="24"/>
                <w:szCs w:val="24"/>
              </w:rPr>
              <w:t>A</w:t>
            </w:r>
            <w:r w:rsidR="00124802">
              <w:rPr>
                <w:sz w:val="24"/>
                <w:szCs w:val="24"/>
              </w:rPr>
              <w:t>uthority’s</w:t>
            </w:r>
            <w:r>
              <w:rPr>
                <w:sz w:val="24"/>
                <w:szCs w:val="24"/>
              </w:rPr>
              <w:t xml:space="preserve"> policy? </w:t>
            </w:r>
          </w:p>
          <w:p w14:paraId="4010DD3F" w14:textId="77777777" w:rsidR="00B10974" w:rsidRDefault="00B10974" w:rsidP="004F314A">
            <w:pPr>
              <w:rPr>
                <w:sz w:val="24"/>
                <w:szCs w:val="24"/>
              </w:rPr>
            </w:pPr>
          </w:p>
          <w:p w14:paraId="62048590" w14:textId="2081AD15" w:rsidR="00B10974" w:rsidRDefault="00B10974" w:rsidP="00B10974">
            <w:pPr>
              <w:rPr>
                <w:sz w:val="24"/>
                <w:szCs w:val="24"/>
              </w:rPr>
            </w:pPr>
            <w:r w:rsidRPr="00B10974">
              <w:rPr>
                <w:sz w:val="24"/>
                <w:szCs w:val="24"/>
              </w:rPr>
              <w:t xml:space="preserve">The </w:t>
            </w:r>
            <w:r w:rsidR="00564912">
              <w:rPr>
                <w:sz w:val="24"/>
                <w:szCs w:val="24"/>
              </w:rPr>
              <w:t>A</w:t>
            </w:r>
            <w:r w:rsidRPr="00B10974">
              <w:rPr>
                <w:sz w:val="24"/>
                <w:szCs w:val="24"/>
              </w:rPr>
              <w:t xml:space="preserve">uthority will not select bidder(s) that </w:t>
            </w:r>
            <w:r>
              <w:rPr>
                <w:sz w:val="24"/>
                <w:szCs w:val="24"/>
              </w:rPr>
              <w:t xml:space="preserve">do not </w:t>
            </w:r>
            <w:r w:rsidRPr="00B10974">
              <w:rPr>
                <w:sz w:val="24"/>
                <w:szCs w:val="24"/>
              </w:rPr>
              <w:t xml:space="preserve">have </w:t>
            </w:r>
            <w:r>
              <w:rPr>
                <w:sz w:val="24"/>
                <w:szCs w:val="24"/>
              </w:rPr>
              <w:t xml:space="preserve">an </w:t>
            </w:r>
            <w:r w:rsidRPr="00B10974">
              <w:rPr>
                <w:sz w:val="24"/>
                <w:szCs w:val="24"/>
              </w:rPr>
              <w:t xml:space="preserve">environmental </w:t>
            </w:r>
            <w:r>
              <w:rPr>
                <w:sz w:val="24"/>
                <w:szCs w:val="24"/>
              </w:rPr>
              <w:t xml:space="preserve">policy </w:t>
            </w:r>
            <w:r w:rsidRPr="00B10974">
              <w:rPr>
                <w:sz w:val="24"/>
                <w:szCs w:val="24"/>
              </w:rPr>
              <w:t xml:space="preserve">unless the </w:t>
            </w:r>
            <w:r w:rsidR="00564912">
              <w:rPr>
                <w:sz w:val="24"/>
                <w:szCs w:val="24"/>
              </w:rPr>
              <w:t>A</w:t>
            </w:r>
            <w:r w:rsidRPr="00B10974">
              <w:rPr>
                <w:sz w:val="24"/>
                <w:szCs w:val="24"/>
              </w:rPr>
              <w:t xml:space="preserve">uthority is satisfied that </w:t>
            </w:r>
            <w:r>
              <w:rPr>
                <w:sz w:val="24"/>
                <w:szCs w:val="24"/>
              </w:rPr>
              <w:t xml:space="preserve">bidder(s) will fully comply with the </w:t>
            </w:r>
            <w:r w:rsidR="00564912">
              <w:rPr>
                <w:sz w:val="24"/>
                <w:szCs w:val="24"/>
              </w:rPr>
              <w:t>A</w:t>
            </w:r>
            <w:r>
              <w:rPr>
                <w:sz w:val="24"/>
                <w:szCs w:val="24"/>
              </w:rPr>
              <w:t>uthority’s policy.</w:t>
            </w:r>
            <w:r w:rsidR="00B4674A">
              <w:rPr>
                <w:sz w:val="24"/>
                <w:szCs w:val="24"/>
              </w:rPr>
              <w:t xml:space="preserve"> Evidence of how the bidder(s) intend to comply will be required prior to tendering.</w:t>
            </w:r>
          </w:p>
        </w:tc>
        <w:tc>
          <w:tcPr>
            <w:tcW w:w="708" w:type="dxa"/>
          </w:tcPr>
          <w:p w14:paraId="6284D0AF" w14:textId="77777777" w:rsidR="00775A0C" w:rsidRPr="00DD09EF" w:rsidRDefault="00775A0C" w:rsidP="00564912">
            <w:r w:rsidRPr="00DD09EF">
              <w:t>YES</w:t>
            </w:r>
          </w:p>
        </w:tc>
        <w:tc>
          <w:tcPr>
            <w:tcW w:w="782" w:type="dxa"/>
          </w:tcPr>
          <w:p w14:paraId="1C46AE94" w14:textId="77777777" w:rsidR="00775A0C" w:rsidRDefault="00775A0C" w:rsidP="00564912">
            <w:r w:rsidRPr="00DD09EF">
              <w:t>NO</w:t>
            </w:r>
          </w:p>
        </w:tc>
      </w:tr>
    </w:tbl>
    <w:p w14:paraId="5D01BECF" w14:textId="77777777" w:rsidR="00BD42CC" w:rsidRDefault="00BD42CC" w:rsidP="004F314A">
      <w:pPr>
        <w:rPr>
          <w:b/>
          <w:sz w:val="24"/>
          <w:szCs w:val="24"/>
        </w:rPr>
      </w:pPr>
    </w:p>
    <w:p w14:paraId="2701EAE2" w14:textId="70FB837F" w:rsidR="00B10974" w:rsidRDefault="00E07E87" w:rsidP="004F314A">
      <w:pPr>
        <w:rPr>
          <w:sz w:val="24"/>
          <w:szCs w:val="24"/>
        </w:rPr>
      </w:pPr>
      <w:r>
        <w:rPr>
          <w:b/>
          <w:sz w:val="24"/>
          <w:szCs w:val="24"/>
        </w:rPr>
        <w:t>C</w:t>
      </w:r>
      <w:r w:rsidR="00B10974">
        <w:rPr>
          <w:b/>
          <w:sz w:val="24"/>
          <w:szCs w:val="24"/>
        </w:rPr>
        <w:t>. Health &amp; Safety</w:t>
      </w:r>
    </w:p>
    <w:tbl>
      <w:tblPr>
        <w:tblStyle w:val="TableGrid"/>
        <w:tblW w:w="0" w:type="auto"/>
        <w:tblLook w:val="04A0" w:firstRow="1" w:lastRow="0" w:firstColumn="1" w:lastColumn="0" w:noHBand="0" w:noVBand="1"/>
      </w:tblPr>
      <w:tblGrid>
        <w:gridCol w:w="675"/>
        <w:gridCol w:w="7797"/>
        <w:gridCol w:w="708"/>
        <w:gridCol w:w="782"/>
      </w:tblGrid>
      <w:tr w:rsidR="00B10974" w14:paraId="2444B9F8" w14:textId="77777777" w:rsidTr="00CD7311">
        <w:tc>
          <w:tcPr>
            <w:tcW w:w="675" w:type="dxa"/>
          </w:tcPr>
          <w:p w14:paraId="0F9CB838" w14:textId="77777777" w:rsidR="00B10974" w:rsidRDefault="00B10974" w:rsidP="004F314A">
            <w:pPr>
              <w:rPr>
                <w:sz w:val="24"/>
                <w:szCs w:val="24"/>
              </w:rPr>
            </w:pPr>
            <w:r>
              <w:rPr>
                <w:sz w:val="24"/>
                <w:szCs w:val="24"/>
              </w:rPr>
              <w:t>1.</w:t>
            </w:r>
          </w:p>
        </w:tc>
        <w:tc>
          <w:tcPr>
            <w:tcW w:w="7797" w:type="dxa"/>
          </w:tcPr>
          <w:p w14:paraId="0A540733" w14:textId="77777777" w:rsidR="00B10974" w:rsidRDefault="00B10974" w:rsidP="004F314A">
            <w:pPr>
              <w:rPr>
                <w:sz w:val="24"/>
                <w:szCs w:val="24"/>
              </w:rPr>
            </w:pPr>
            <w:r w:rsidRPr="00B10974">
              <w:rPr>
                <w:sz w:val="24"/>
                <w:szCs w:val="24"/>
              </w:rPr>
              <w:t>Please self-certify that your organisation has a Health and Safety Policy that complies with current legislative requirements.</w:t>
            </w:r>
          </w:p>
        </w:tc>
        <w:tc>
          <w:tcPr>
            <w:tcW w:w="708" w:type="dxa"/>
            <w:tcBorders>
              <w:right w:val="single" w:sz="4" w:space="0" w:color="000000"/>
            </w:tcBorders>
          </w:tcPr>
          <w:p w14:paraId="54A4F49C" w14:textId="77777777" w:rsidR="00B10974" w:rsidRPr="00506D22" w:rsidRDefault="00B10974" w:rsidP="00564912">
            <w:r w:rsidRPr="00506D22">
              <w:t>YES</w:t>
            </w:r>
          </w:p>
        </w:tc>
        <w:tc>
          <w:tcPr>
            <w:tcW w:w="782" w:type="dxa"/>
            <w:tcBorders>
              <w:left w:val="single" w:sz="4" w:space="0" w:color="000000"/>
            </w:tcBorders>
          </w:tcPr>
          <w:p w14:paraId="5748F0A4" w14:textId="77777777" w:rsidR="00B10974" w:rsidRDefault="00B10974" w:rsidP="00564912">
            <w:r w:rsidRPr="00506D22">
              <w:t>NO</w:t>
            </w:r>
          </w:p>
        </w:tc>
      </w:tr>
      <w:tr w:rsidR="00B10974" w14:paraId="260F0B0E" w14:textId="77777777" w:rsidTr="00CD7311">
        <w:tc>
          <w:tcPr>
            <w:tcW w:w="675" w:type="dxa"/>
          </w:tcPr>
          <w:p w14:paraId="7B9F1244" w14:textId="77777777" w:rsidR="00B10974" w:rsidRDefault="00B10974" w:rsidP="004F314A">
            <w:pPr>
              <w:rPr>
                <w:sz w:val="24"/>
                <w:szCs w:val="24"/>
              </w:rPr>
            </w:pPr>
            <w:r>
              <w:rPr>
                <w:sz w:val="24"/>
                <w:szCs w:val="24"/>
              </w:rPr>
              <w:t>2.</w:t>
            </w:r>
          </w:p>
        </w:tc>
        <w:tc>
          <w:tcPr>
            <w:tcW w:w="7797" w:type="dxa"/>
          </w:tcPr>
          <w:p w14:paraId="208CBD3B" w14:textId="77777777" w:rsidR="00B10974" w:rsidRPr="00B10974" w:rsidRDefault="00B10974" w:rsidP="00B10974">
            <w:pPr>
              <w:rPr>
                <w:sz w:val="24"/>
                <w:szCs w:val="24"/>
              </w:rPr>
            </w:pPr>
            <w:r w:rsidRPr="00B10974">
              <w:rPr>
                <w:sz w:val="24"/>
                <w:szCs w:val="24"/>
              </w:rPr>
              <w:t xml:space="preserve">Has your organisation or any of its Directors or Executive Officers been in receipt of enforcement/remedial orders in relation to the Health and Safety Executive (or equivalent body) in the last 3 years? </w:t>
            </w:r>
          </w:p>
          <w:p w14:paraId="524443F1" w14:textId="77777777" w:rsidR="00B10974" w:rsidRPr="00B10974" w:rsidRDefault="00B10974" w:rsidP="00B10974">
            <w:pPr>
              <w:rPr>
                <w:sz w:val="24"/>
                <w:szCs w:val="24"/>
              </w:rPr>
            </w:pPr>
          </w:p>
          <w:p w14:paraId="1FEF67A5" w14:textId="77777777" w:rsidR="00B10974" w:rsidRPr="00B10974" w:rsidRDefault="00B10974" w:rsidP="00B10974">
            <w:pPr>
              <w:rPr>
                <w:sz w:val="24"/>
                <w:szCs w:val="24"/>
              </w:rPr>
            </w:pPr>
            <w:r w:rsidRPr="00B10974">
              <w:rPr>
                <w:sz w:val="24"/>
                <w:szCs w:val="24"/>
              </w:rPr>
              <w:t>If your answer to this question was “Yes”, please provide details in a separate Appendix of any enforcement/remedial orders served and give details of any remedial action or changes to procedures you have made as a result.</w:t>
            </w:r>
          </w:p>
          <w:p w14:paraId="3E67D86B" w14:textId="77777777" w:rsidR="00B10974" w:rsidRPr="00B10974" w:rsidRDefault="00B10974" w:rsidP="00B10974">
            <w:pPr>
              <w:rPr>
                <w:sz w:val="24"/>
                <w:szCs w:val="24"/>
              </w:rPr>
            </w:pPr>
            <w:r w:rsidRPr="00B10974">
              <w:rPr>
                <w:sz w:val="24"/>
                <w:szCs w:val="24"/>
              </w:rPr>
              <w:t xml:space="preserve"> </w:t>
            </w:r>
          </w:p>
          <w:p w14:paraId="30E6528B" w14:textId="21F9ABCF" w:rsidR="00B10974" w:rsidRDefault="00B10974" w:rsidP="00B10974">
            <w:pPr>
              <w:rPr>
                <w:sz w:val="24"/>
                <w:szCs w:val="24"/>
              </w:rPr>
            </w:pPr>
            <w:r w:rsidRPr="00B10974">
              <w:rPr>
                <w:sz w:val="24"/>
                <w:szCs w:val="24"/>
              </w:rPr>
              <w:t xml:space="preserve">The </w:t>
            </w:r>
            <w:r w:rsidR="00564912">
              <w:rPr>
                <w:sz w:val="24"/>
                <w:szCs w:val="24"/>
              </w:rPr>
              <w:t>A</w:t>
            </w:r>
            <w:r w:rsidRPr="00B10974">
              <w:rPr>
                <w:sz w:val="24"/>
                <w:szCs w:val="24"/>
              </w:rPr>
              <w:t xml:space="preserve">uthority will exclude bidder(s) that have been in receipt of enforcement/remedial action orders unless the bidder(s) can demonstrate to the </w:t>
            </w:r>
            <w:r w:rsidR="00564912">
              <w:rPr>
                <w:sz w:val="24"/>
                <w:szCs w:val="24"/>
              </w:rPr>
              <w:t>A</w:t>
            </w:r>
            <w:r w:rsidRPr="00B10974">
              <w:rPr>
                <w:sz w:val="24"/>
                <w:szCs w:val="24"/>
              </w:rPr>
              <w:t xml:space="preserve">uthority’s satisfaction that appropriate remedial action has been taken to prevent future occurrences or breaches.     </w:t>
            </w:r>
          </w:p>
        </w:tc>
        <w:tc>
          <w:tcPr>
            <w:tcW w:w="708" w:type="dxa"/>
            <w:tcBorders>
              <w:right w:val="single" w:sz="4" w:space="0" w:color="000000"/>
            </w:tcBorders>
          </w:tcPr>
          <w:p w14:paraId="0EF977E4" w14:textId="77777777" w:rsidR="00B10974" w:rsidRPr="00506D22" w:rsidRDefault="00B10974" w:rsidP="00564912">
            <w:r w:rsidRPr="00506D22">
              <w:t>YES</w:t>
            </w:r>
          </w:p>
        </w:tc>
        <w:tc>
          <w:tcPr>
            <w:tcW w:w="782" w:type="dxa"/>
            <w:tcBorders>
              <w:left w:val="single" w:sz="4" w:space="0" w:color="000000"/>
            </w:tcBorders>
          </w:tcPr>
          <w:p w14:paraId="13790DB1" w14:textId="77777777" w:rsidR="00B10974" w:rsidRDefault="00B10974" w:rsidP="00564912">
            <w:r w:rsidRPr="00506D22">
              <w:t>NO</w:t>
            </w:r>
          </w:p>
        </w:tc>
      </w:tr>
      <w:tr w:rsidR="00B10974" w14:paraId="3F2B88EC" w14:textId="77777777" w:rsidTr="00CD7311">
        <w:tc>
          <w:tcPr>
            <w:tcW w:w="675" w:type="dxa"/>
          </w:tcPr>
          <w:p w14:paraId="2A27E411" w14:textId="77777777" w:rsidR="00B10974" w:rsidRDefault="00B10974" w:rsidP="004F314A">
            <w:pPr>
              <w:rPr>
                <w:sz w:val="24"/>
                <w:szCs w:val="24"/>
              </w:rPr>
            </w:pPr>
            <w:r>
              <w:rPr>
                <w:sz w:val="24"/>
                <w:szCs w:val="24"/>
              </w:rPr>
              <w:t>3.</w:t>
            </w:r>
          </w:p>
        </w:tc>
        <w:tc>
          <w:tcPr>
            <w:tcW w:w="7797" w:type="dxa"/>
          </w:tcPr>
          <w:p w14:paraId="57651AB2" w14:textId="77777777" w:rsidR="00B10974" w:rsidRDefault="00AA6895" w:rsidP="00AA6895">
            <w:pPr>
              <w:tabs>
                <w:tab w:val="left" w:pos="4216"/>
              </w:tabs>
              <w:rPr>
                <w:sz w:val="24"/>
                <w:szCs w:val="24"/>
              </w:rPr>
            </w:pPr>
            <w:r w:rsidRPr="00AA6895">
              <w:rPr>
                <w:sz w:val="24"/>
                <w:szCs w:val="24"/>
              </w:rPr>
              <w:t>If you use sub-contractors, do you have processes in place to check whether any of the above circumstances apply to these other organisations?</w:t>
            </w:r>
            <w:r>
              <w:rPr>
                <w:sz w:val="24"/>
                <w:szCs w:val="24"/>
              </w:rPr>
              <w:tab/>
            </w:r>
          </w:p>
        </w:tc>
        <w:tc>
          <w:tcPr>
            <w:tcW w:w="708" w:type="dxa"/>
            <w:tcBorders>
              <w:right w:val="single" w:sz="4" w:space="0" w:color="000000"/>
            </w:tcBorders>
          </w:tcPr>
          <w:p w14:paraId="5CBDF32F" w14:textId="77777777" w:rsidR="00B10974" w:rsidRPr="00506D22" w:rsidRDefault="00B10974" w:rsidP="00564912">
            <w:r w:rsidRPr="00506D22">
              <w:t>YES</w:t>
            </w:r>
          </w:p>
        </w:tc>
        <w:tc>
          <w:tcPr>
            <w:tcW w:w="782" w:type="dxa"/>
            <w:tcBorders>
              <w:left w:val="single" w:sz="4" w:space="0" w:color="000000"/>
            </w:tcBorders>
          </w:tcPr>
          <w:p w14:paraId="7E2727B7" w14:textId="77777777" w:rsidR="00B10974" w:rsidRDefault="00B10974" w:rsidP="00564912">
            <w:r w:rsidRPr="00506D22">
              <w:t>NO</w:t>
            </w:r>
          </w:p>
        </w:tc>
      </w:tr>
    </w:tbl>
    <w:p w14:paraId="04309FBA" w14:textId="77777777" w:rsidR="00B10974" w:rsidRDefault="00B10974" w:rsidP="004F314A">
      <w:pPr>
        <w:rPr>
          <w:sz w:val="24"/>
          <w:szCs w:val="24"/>
        </w:rPr>
      </w:pPr>
    </w:p>
    <w:p w14:paraId="586C5BD0" w14:textId="54F04E76" w:rsidR="009D52DE" w:rsidRDefault="00E07E87" w:rsidP="004F314A">
      <w:pPr>
        <w:rPr>
          <w:sz w:val="24"/>
          <w:szCs w:val="24"/>
        </w:rPr>
      </w:pPr>
      <w:r>
        <w:rPr>
          <w:b/>
          <w:sz w:val="24"/>
          <w:szCs w:val="24"/>
        </w:rPr>
        <w:t>D</w:t>
      </w:r>
      <w:r w:rsidR="009D52DE">
        <w:rPr>
          <w:b/>
          <w:sz w:val="24"/>
          <w:szCs w:val="24"/>
        </w:rPr>
        <w:t>. Elimination of Modern Slavery</w:t>
      </w:r>
    </w:p>
    <w:tbl>
      <w:tblPr>
        <w:tblStyle w:val="TableGrid"/>
        <w:tblW w:w="0" w:type="auto"/>
        <w:tblLook w:val="04A0" w:firstRow="1" w:lastRow="0" w:firstColumn="1" w:lastColumn="0" w:noHBand="0" w:noVBand="1"/>
      </w:tblPr>
      <w:tblGrid>
        <w:gridCol w:w="675"/>
        <w:gridCol w:w="7797"/>
        <w:gridCol w:w="708"/>
        <w:gridCol w:w="782"/>
      </w:tblGrid>
      <w:tr w:rsidR="00CD7311" w14:paraId="17C28DEA" w14:textId="77777777" w:rsidTr="00CD7311">
        <w:tc>
          <w:tcPr>
            <w:tcW w:w="675" w:type="dxa"/>
          </w:tcPr>
          <w:p w14:paraId="500B3213" w14:textId="77777777" w:rsidR="00CD7311" w:rsidRDefault="00CD7311" w:rsidP="004F314A">
            <w:pPr>
              <w:rPr>
                <w:sz w:val="24"/>
                <w:szCs w:val="24"/>
              </w:rPr>
            </w:pPr>
            <w:r>
              <w:rPr>
                <w:sz w:val="24"/>
                <w:szCs w:val="24"/>
              </w:rPr>
              <w:t>1.</w:t>
            </w:r>
          </w:p>
        </w:tc>
        <w:tc>
          <w:tcPr>
            <w:tcW w:w="7797" w:type="dxa"/>
          </w:tcPr>
          <w:p w14:paraId="588CD1E0" w14:textId="77777777" w:rsidR="00CD7311" w:rsidRDefault="00CD7311" w:rsidP="00BD42CC">
            <w:pPr>
              <w:rPr>
                <w:sz w:val="24"/>
                <w:szCs w:val="24"/>
              </w:rPr>
            </w:pPr>
            <w:r w:rsidRPr="00BD42CC">
              <w:rPr>
                <w:sz w:val="24"/>
                <w:szCs w:val="24"/>
              </w:rPr>
              <w:t xml:space="preserve">Please self-certify that your organisation has a </w:t>
            </w:r>
            <w:r>
              <w:rPr>
                <w:sz w:val="24"/>
                <w:szCs w:val="24"/>
              </w:rPr>
              <w:t xml:space="preserve">Modern Slavery </w:t>
            </w:r>
            <w:r w:rsidRPr="00BD42CC">
              <w:rPr>
                <w:sz w:val="24"/>
                <w:szCs w:val="24"/>
              </w:rPr>
              <w:t xml:space="preserve">Policy that complies with current </w:t>
            </w:r>
            <w:r>
              <w:rPr>
                <w:sz w:val="24"/>
                <w:szCs w:val="24"/>
              </w:rPr>
              <w:t xml:space="preserve">UK </w:t>
            </w:r>
            <w:r w:rsidRPr="00BD42CC">
              <w:rPr>
                <w:sz w:val="24"/>
                <w:szCs w:val="24"/>
              </w:rPr>
              <w:t>legislative requirements.</w:t>
            </w:r>
          </w:p>
        </w:tc>
        <w:tc>
          <w:tcPr>
            <w:tcW w:w="708" w:type="dxa"/>
          </w:tcPr>
          <w:p w14:paraId="2D5C6973" w14:textId="77777777" w:rsidR="00CD7311" w:rsidRPr="005C31A3" w:rsidRDefault="00CD7311" w:rsidP="00564912">
            <w:r w:rsidRPr="005C31A3">
              <w:t>YES</w:t>
            </w:r>
          </w:p>
        </w:tc>
        <w:tc>
          <w:tcPr>
            <w:tcW w:w="782" w:type="dxa"/>
          </w:tcPr>
          <w:p w14:paraId="4D4629E8" w14:textId="77777777" w:rsidR="00CD7311" w:rsidRDefault="00CD7311" w:rsidP="00564912">
            <w:r w:rsidRPr="005C31A3">
              <w:t>NO</w:t>
            </w:r>
          </w:p>
        </w:tc>
      </w:tr>
      <w:tr w:rsidR="00CD7311" w14:paraId="4071312A" w14:textId="77777777" w:rsidTr="00CD7311">
        <w:tc>
          <w:tcPr>
            <w:tcW w:w="675" w:type="dxa"/>
          </w:tcPr>
          <w:p w14:paraId="1DCAFB50" w14:textId="77777777" w:rsidR="00CD7311" w:rsidRDefault="00CD7311" w:rsidP="004F314A">
            <w:pPr>
              <w:rPr>
                <w:sz w:val="24"/>
                <w:szCs w:val="24"/>
              </w:rPr>
            </w:pPr>
            <w:r>
              <w:rPr>
                <w:sz w:val="24"/>
                <w:szCs w:val="24"/>
              </w:rPr>
              <w:t>2.</w:t>
            </w:r>
          </w:p>
        </w:tc>
        <w:tc>
          <w:tcPr>
            <w:tcW w:w="7797" w:type="dxa"/>
          </w:tcPr>
          <w:p w14:paraId="0F17F379" w14:textId="77777777" w:rsidR="00CD7311" w:rsidRPr="00BD42CC" w:rsidRDefault="00CD7311" w:rsidP="00BD42CC">
            <w:pPr>
              <w:rPr>
                <w:sz w:val="24"/>
                <w:szCs w:val="24"/>
              </w:rPr>
            </w:pPr>
            <w:r w:rsidRPr="00BD42CC">
              <w:rPr>
                <w:sz w:val="24"/>
                <w:szCs w:val="24"/>
              </w:rPr>
              <w:t xml:space="preserve">Has your organisation or any of its Directors or Executive Officers been in receipt of enforcement/remedial orders in relation to </w:t>
            </w:r>
            <w:r>
              <w:rPr>
                <w:sz w:val="24"/>
                <w:szCs w:val="24"/>
              </w:rPr>
              <w:t>offences under the prevention of modern slavery legislation</w:t>
            </w:r>
            <w:r w:rsidRPr="00BD42CC">
              <w:rPr>
                <w:sz w:val="24"/>
                <w:szCs w:val="24"/>
              </w:rPr>
              <w:t xml:space="preserve">? </w:t>
            </w:r>
          </w:p>
          <w:p w14:paraId="24E42068" w14:textId="77777777" w:rsidR="00CD7311" w:rsidRPr="00BD42CC" w:rsidRDefault="00CD7311" w:rsidP="00BD42CC">
            <w:pPr>
              <w:rPr>
                <w:sz w:val="24"/>
                <w:szCs w:val="24"/>
              </w:rPr>
            </w:pPr>
          </w:p>
          <w:p w14:paraId="5EBBF924" w14:textId="77777777" w:rsidR="00CD7311" w:rsidRPr="00BD42CC" w:rsidRDefault="00CD7311" w:rsidP="00BD42CC">
            <w:pPr>
              <w:rPr>
                <w:sz w:val="24"/>
                <w:szCs w:val="24"/>
              </w:rPr>
            </w:pPr>
            <w:r w:rsidRPr="00BD42CC">
              <w:rPr>
                <w:sz w:val="24"/>
                <w:szCs w:val="24"/>
              </w:rPr>
              <w:t>If your answer to this question was “Yes”, please provide details in a separate Appendix of any enforcement/remedial orders served and give details of any remedial action or changes to procedures you have made as a result.</w:t>
            </w:r>
          </w:p>
          <w:p w14:paraId="6C51BF3B" w14:textId="77777777" w:rsidR="00CD7311" w:rsidRPr="00BD42CC" w:rsidRDefault="00CD7311" w:rsidP="00BD42CC">
            <w:pPr>
              <w:rPr>
                <w:sz w:val="24"/>
                <w:szCs w:val="24"/>
              </w:rPr>
            </w:pPr>
            <w:r w:rsidRPr="00BD42CC">
              <w:rPr>
                <w:sz w:val="24"/>
                <w:szCs w:val="24"/>
              </w:rPr>
              <w:t xml:space="preserve"> </w:t>
            </w:r>
          </w:p>
          <w:p w14:paraId="17221C84" w14:textId="0C9ED986" w:rsidR="00CD7311" w:rsidRDefault="00CD7311" w:rsidP="00564912">
            <w:pPr>
              <w:rPr>
                <w:sz w:val="24"/>
                <w:szCs w:val="24"/>
              </w:rPr>
            </w:pPr>
            <w:r w:rsidRPr="00BD42CC">
              <w:rPr>
                <w:sz w:val="24"/>
                <w:szCs w:val="24"/>
              </w:rPr>
              <w:t xml:space="preserve">The </w:t>
            </w:r>
            <w:r w:rsidR="00564912">
              <w:rPr>
                <w:sz w:val="24"/>
                <w:szCs w:val="24"/>
              </w:rPr>
              <w:t>A</w:t>
            </w:r>
            <w:r w:rsidRPr="00BD42CC">
              <w:rPr>
                <w:sz w:val="24"/>
                <w:szCs w:val="24"/>
              </w:rPr>
              <w:t xml:space="preserve">uthority will exclude bidder(s) that have been in receipt of enforcement/remedial action orders unless the bidder(s) can demonstrate to the </w:t>
            </w:r>
            <w:r w:rsidR="00564912">
              <w:rPr>
                <w:sz w:val="24"/>
                <w:szCs w:val="24"/>
              </w:rPr>
              <w:t>A</w:t>
            </w:r>
            <w:r w:rsidRPr="00BD42CC">
              <w:rPr>
                <w:sz w:val="24"/>
                <w:szCs w:val="24"/>
              </w:rPr>
              <w:t xml:space="preserve">uthority’s satisfaction that appropriate remedial action has been taken to prevent future occurrences or breaches.     </w:t>
            </w:r>
          </w:p>
        </w:tc>
        <w:tc>
          <w:tcPr>
            <w:tcW w:w="708" w:type="dxa"/>
          </w:tcPr>
          <w:p w14:paraId="12ACC4F4" w14:textId="77777777" w:rsidR="00CD7311" w:rsidRPr="005C31A3" w:rsidRDefault="00CD7311" w:rsidP="00564912">
            <w:r w:rsidRPr="005C31A3">
              <w:t>YES</w:t>
            </w:r>
          </w:p>
        </w:tc>
        <w:tc>
          <w:tcPr>
            <w:tcW w:w="782" w:type="dxa"/>
          </w:tcPr>
          <w:p w14:paraId="090C85AF" w14:textId="77777777" w:rsidR="00CD7311" w:rsidRDefault="00CD7311" w:rsidP="00564912">
            <w:r w:rsidRPr="005C31A3">
              <w:t>NO</w:t>
            </w:r>
          </w:p>
        </w:tc>
      </w:tr>
    </w:tbl>
    <w:p w14:paraId="5177E0A3" w14:textId="77777777" w:rsidR="009D52DE" w:rsidRDefault="009D52DE" w:rsidP="004F314A">
      <w:pPr>
        <w:rPr>
          <w:sz w:val="24"/>
          <w:szCs w:val="24"/>
        </w:rPr>
      </w:pPr>
    </w:p>
    <w:p w14:paraId="7EF1B8E2" w14:textId="77777777" w:rsidR="00F04E5F" w:rsidRDefault="00EA2F7D" w:rsidP="004F314A">
      <w:pPr>
        <w:rPr>
          <w:sz w:val="24"/>
          <w:szCs w:val="24"/>
        </w:rPr>
      </w:pPr>
      <w:r>
        <w:rPr>
          <w:b/>
          <w:sz w:val="24"/>
          <w:szCs w:val="24"/>
        </w:rPr>
        <w:lastRenderedPageBreak/>
        <w:t>7</w:t>
      </w:r>
      <w:r w:rsidR="00F04E5F">
        <w:rPr>
          <w:b/>
          <w:sz w:val="24"/>
          <w:szCs w:val="24"/>
        </w:rPr>
        <w:t>. Declaration</w:t>
      </w:r>
    </w:p>
    <w:tbl>
      <w:tblPr>
        <w:tblStyle w:val="TableGrid"/>
        <w:tblW w:w="0" w:type="auto"/>
        <w:tblLook w:val="04A0" w:firstRow="1" w:lastRow="0" w:firstColumn="1" w:lastColumn="0" w:noHBand="0" w:noVBand="1"/>
      </w:tblPr>
      <w:tblGrid>
        <w:gridCol w:w="674"/>
        <w:gridCol w:w="417"/>
        <w:gridCol w:w="1284"/>
        <w:gridCol w:w="2693"/>
        <w:gridCol w:w="4381"/>
        <w:gridCol w:w="513"/>
      </w:tblGrid>
      <w:tr w:rsidR="00EA2F7D" w14:paraId="735FD90A" w14:textId="77777777" w:rsidTr="00227C5C">
        <w:tc>
          <w:tcPr>
            <w:tcW w:w="674" w:type="dxa"/>
            <w:vMerge w:val="restart"/>
          </w:tcPr>
          <w:p w14:paraId="1A4EB6FB" w14:textId="77777777" w:rsidR="00EA2F7D" w:rsidRDefault="00EA2F7D" w:rsidP="004F314A">
            <w:pPr>
              <w:rPr>
                <w:sz w:val="24"/>
                <w:szCs w:val="24"/>
              </w:rPr>
            </w:pPr>
            <w:r>
              <w:rPr>
                <w:sz w:val="24"/>
                <w:szCs w:val="24"/>
              </w:rPr>
              <w:t>7.1</w:t>
            </w:r>
          </w:p>
        </w:tc>
        <w:tc>
          <w:tcPr>
            <w:tcW w:w="9288" w:type="dxa"/>
            <w:gridSpan w:val="5"/>
            <w:tcBorders>
              <w:bottom w:val="nil"/>
            </w:tcBorders>
          </w:tcPr>
          <w:p w14:paraId="58CE7ED8" w14:textId="77777777" w:rsidR="00EA2F7D" w:rsidRDefault="00EA2F7D" w:rsidP="00133E6F">
            <w:pPr>
              <w:rPr>
                <w:sz w:val="24"/>
                <w:szCs w:val="24"/>
              </w:rPr>
            </w:pPr>
            <w:r w:rsidRPr="00133E6F">
              <w:rPr>
                <w:sz w:val="24"/>
                <w:szCs w:val="24"/>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00AC7C9F">
              <w:rPr>
                <w:sz w:val="24"/>
                <w:szCs w:val="24"/>
              </w:rPr>
              <w:t>...............................................</w:t>
            </w:r>
            <w:r w:rsidRPr="00133E6F">
              <w:rPr>
                <w:sz w:val="24"/>
                <w:szCs w:val="24"/>
              </w:rPr>
              <w:t xml:space="preserve">... (Insert name of Supplier). </w:t>
            </w:r>
          </w:p>
          <w:p w14:paraId="04E4FF23" w14:textId="77777777" w:rsidR="00EA2F7D" w:rsidRPr="00133E6F" w:rsidRDefault="00EA2F7D" w:rsidP="00133E6F">
            <w:pPr>
              <w:rPr>
                <w:sz w:val="24"/>
                <w:szCs w:val="24"/>
              </w:rPr>
            </w:pPr>
          </w:p>
          <w:p w14:paraId="601C8CF2" w14:textId="450B9CB5" w:rsidR="00EA2F7D" w:rsidRDefault="00EA2F7D" w:rsidP="00133E6F">
            <w:pPr>
              <w:rPr>
                <w:sz w:val="24"/>
                <w:szCs w:val="24"/>
              </w:rPr>
            </w:pPr>
            <w:r w:rsidRPr="00133E6F">
              <w:rPr>
                <w:sz w:val="24"/>
                <w:szCs w:val="24"/>
              </w:rPr>
              <w:t xml:space="preserve">I understand that the </w:t>
            </w:r>
            <w:r w:rsidR="00564912">
              <w:rPr>
                <w:sz w:val="24"/>
                <w:szCs w:val="24"/>
              </w:rPr>
              <w:t>A</w:t>
            </w:r>
            <w:r w:rsidRPr="00133E6F">
              <w:rPr>
                <w:sz w:val="24"/>
                <w:szCs w:val="24"/>
              </w:rPr>
              <w:t>uthority may reject my submission if there is a failure to answer all relevant questions fully or if I provide false/misleading information. I have provided a full list of any Appendices used to provide additional information in response to questions.</w:t>
            </w:r>
          </w:p>
          <w:p w14:paraId="425818B3" w14:textId="77777777" w:rsidR="00EA2F7D" w:rsidRPr="00133E6F" w:rsidRDefault="00EA2F7D" w:rsidP="00133E6F">
            <w:pPr>
              <w:rPr>
                <w:sz w:val="24"/>
                <w:szCs w:val="24"/>
              </w:rPr>
            </w:pPr>
          </w:p>
          <w:p w14:paraId="48B85D60" w14:textId="6987B0F8" w:rsidR="00EA2F7D" w:rsidRDefault="00EA2F7D" w:rsidP="00133E6F">
            <w:pPr>
              <w:rPr>
                <w:sz w:val="24"/>
                <w:szCs w:val="24"/>
              </w:rPr>
            </w:pPr>
            <w:r w:rsidRPr="00133E6F">
              <w:rPr>
                <w:sz w:val="24"/>
                <w:szCs w:val="24"/>
              </w:rPr>
              <w:t xml:space="preserve">I also declare that there is no conflict of interest in relation to the </w:t>
            </w:r>
            <w:r w:rsidR="00564912">
              <w:rPr>
                <w:sz w:val="24"/>
                <w:szCs w:val="24"/>
              </w:rPr>
              <w:t>A</w:t>
            </w:r>
            <w:r w:rsidRPr="00133E6F">
              <w:rPr>
                <w:sz w:val="24"/>
                <w:szCs w:val="24"/>
              </w:rPr>
              <w:t>uthority’s requirement.</w:t>
            </w:r>
          </w:p>
          <w:p w14:paraId="63E2F740" w14:textId="77777777" w:rsidR="00EA2F7D" w:rsidRPr="00133E6F" w:rsidRDefault="00EA2F7D" w:rsidP="00133E6F">
            <w:pPr>
              <w:rPr>
                <w:sz w:val="24"/>
                <w:szCs w:val="24"/>
              </w:rPr>
            </w:pPr>
          </w:p>
          <w:p w14:paraId="1534481D" w14:textId="77777777" w:rsidR="00EA2F7D" w:rsidRDefault="00EA2F7D" w:rsidP="00133E6F">
            <w:pPr>
              <w:rPr>
                <w:sz w:val="24"/>
                <w:szCs w:val="24"/>
              </w:rPr>
            </w:pPr>
            <w:r w:rsidRPr="00133E6F">
              <w:rPr>
                <w:sz w:val="24"/>
                <w:szCs w:val="24"/>
              </w:rPr>
              <w:t>The following appendices form part of our submission;</w:t>
            </w:r>
          </w:p>
          <w:p w14:paraId="11BF4FAA" w14:textId="77777777" w:rsidR="00227C5C" w:rsidRDefault="00227C5C" w:rsidP="00133E6F">
            <w:pPr>
              <w:rPr>
                <w:sz w:val="24"/>
                <w:szCs w:val="24"/>
              </w:rPr>
            </w:pPr>
          </w:p>
        </w:tc>
      </w:tr>
      <w:tr w:rsidR="00EA2F7D" w14:paraId="7DC49F46" w14:textId="77777777" w:rsidTr="00227C5C">
        <w:tc>
          <w:tcPr>
            <w:tcW w:w="674" w:type="dxa"/>
            <w:vMerge/>
          </w:tcPr>
          <w:p w14:paraId="3F163BE2" w14:textId="77777777" w:rsidR="00EA2F7D" w:rsidRDefault="00EA2F7D" w:rsidP="004F314A">
            <w:pPr>
              <w:rPr>
                <w:sz w:val="24"/>
                <w:szCs w:val="24"/>
              </w:rPr>
            </w:pPr>
          </w:p>
        </w:tc>
        <w:tc>
          <w:tcPr>
            <w:tcW w:w="417" w:type="dxa"/>
            <w:vMerge w:val="restart"/>
            <w:tcBorders>
              <w:top w:val="nil"/>
              <w:right w:val="single" w:sz="4" w:space="0" w:color="000000"/>
            </w:tcBorders>
          </w:tcPr>
          <w:p w14:paraId="5304327B" w14:textId="77777777" w:rsidR="00EA2F7D" w:rsidRPr="00133E6F" w:rsidRDefault="00EA2F7D" w:rsidP="00EA2F7D">
            <w:pPr>
              <w:jc w:val="center"/>
              <w:rPr>
                <w:b/>
                <w:sz w:val="24"/>
                <w:szCs w:val="24"/>
              </w:rPr>
            </w:pPr>
          </w:p>
        </w:tc>
        <w:tc>
          <w:tcPr>
            <w:tcW w:w="3977" w:type="dxa"/>
            <w:gridSpan w:val="2"/>
            <w:tcBorders>
              <w:left w:val="single" w:sz="4" w:space="0" w:color="000000"/>
            </w:tcBorders>
          </w:tcPr>
          <w:p w14:paraId="6311694E" w14:textId="77777777" w:rsidR="00EA2F7D" w:rsidRPr="00133E6F" w:rsidRDefault="00EA2F7D" w:rsidP="00133E6F">
            <w:pPr>
              <w:jc w:val="center"/>
              <w:rPr>
                <w:b/>
                <w:sz w:val="24"/>
                <w:szCs w:val="24"/>
              </w:rPr>
            </w:pPr>
            <w:r w:rsidRPr="00133E6F">
              <w:rPr>
                <w:b/>
                <w:sz w:val="24"/>
                <w:szCs w:val="24"/>
              </w:rPr>
              <w:t>Section of PQQ</w:t>
            </w:r>
          </w:p>
        </w:tc>
        <w:tc>
          <w:tcPr>
            <w:tcW w:w="4381" w:type="dxa"/>
            <w:tcBorders>
              <w:right w:val="single" w:sz="4" w:space="0" w:color="000000"/>
            </w:tcBorders>
          </w:tcPr>
          <w:p w14:paraId="2E01C043" w14:textId="77777777" w:rsidR="00EA2F7D" w:rsidRPr="00133E6F" w:rsidRDefault="00EA2F7D" w:rsidP="00133E6F">
            <w:pPr>
              <w:tabs>
                <w:tab w:val="left" w:pos="1732"/>
              </w:tabs>
              <w:jc w:val="center"/>
              <w:rPr>
                <w:b/>
                <w:sz w:val="24"/>
                <w:szCs w:val="24"/>
              </w:rPr>
            </w:pPr>
            <w:r w:rsidRPr="00133E6F">
              <w:rPr>
                <w:b/>
                <w:sz w:val="24"/>
                <w:szCs w:val="24"/>
              </w:rPr>
              <w:t>Appendix number</w:t>
            </w:r>
          </w:p>
        </w:tc>
        <w:tc>
          <w:tcPr>
            <w:tcW w:w="513" w:type="dxa"/>
            <w:vMerge w:val="restart"/>
            <w:tcBorders>
              <w:top w:val="nil"/>
              <w:left w:val="single" w:sz="4" w:space="0" w:color="000000"/>
            </w:tcBorders>
          </w:tcPr>
          <w:p w14:paraId="14398589" w14:textId="77777777" w:rsidR="00EA2F7D" w:rsidRPr="00133E6F" w:rsidRDefault="00EA2F7D" w:rsidP="00EA2F7D">
            <w:pPr>
              <w:tabs>
                <w:tab w:val="left" w:pos="1732"/>
              </w:tabs>
              <w:jc w:val="center"/>
              <w:rPr>
                <w:b/>
                <w:sz w:val="24"/>
                <w:szCs w:val="24"/>
              </w:rPr>
            </w:pPr>
          </w:p>
        </w:tc>
      </w:tr>
      <w:tr w:rsidR="00EA2F7D" w14:paraId="46DC4BB9" w14:textId="77777777" w:rsidTr="00227C5C">
        <w:tc>
          <w:tcPr>
            <w:tcW w:w="674" w:type="dxa"/>
            <w:vMerge/>
          </w:tcPr>
          <w:p w14:paraId="7B1F3DB5" w14:textId="77777777" w:rsidR="00EA2F7D" w:rsidRDefault="00EA2F7D" w:rsidP="004F314A">
            <w:pPr>
              <w:rPr>
                <w:sz w:val="24"/>
                <w:szCs w:val="24"/>
              </w:rPr>
            </w:pPr>
          </w:p>
        </w:tc>
        <w:tc>
          <w:tcPr>
            <w:tcW w:w="417" w:type="dxa"/>
            <w:vMerge/>
            <w:tcBorders>
              <w:right w:val="single" w:sz="4" w:space="0" w:color="000000"/>
            </w:tcBorders>
          </w:tcPr>
          <w:p w14:paraId="788F3D90" w14:textId="77777777" w:rsidR="00EA2F7D" w:rsidRDefault="00EA2F7D" w:rsidP="004F314A">
            <w:pPr>
              <w:rPr>
                <w:sz w:val="24"/>
                <w:szCs w:val="24"/>
              </w:rPr>
            </w:pPr>
          </w:p>
        </w:tc>
        <w:tc>
          <w:tcPr>
            <w:tcW w:w="3977" w:type="dxa"/>
            <w:gridSpan w:val="2"/>
            <w:tcBorders>
              <w:left w:val="single" w:sz="4" w:space="0" w:color="000000"/>
            </w:tcBorders>
          </w:tcPr>
          <w:p w14:paraId="2A39C469" w14:textId="77777777" w:rsidR="00EA2F7D" w:rsidRDefault="00EA2F7D" w:rsidP="004F314A">
            <w:pPr>
              <w:rPr>
                <w:sz w:val="24"/>
                <w:szCs w:val="24"/>
              </w:rPr>
            </w:pPr>
          </w:p>
        </w:tc>
        <w:tc>
          <w:tcPr>
            <w:tcW w:w="4381" w:type="dxa"/>
            <w:tcBorders>
              <w:right w:val="single" w:sz="4" w:space="0" w:color="000000"/>
            </w:tcBorders>
          </w:tcPr>
          <w:p w14:paraId="0530B6CE" w14:textId="77777777" w:rsidR="00EA2F7D" w:rsidRDefault="00EA2F7D" w:rsidP="004F314A">
            <w:pPr>
              <w:rPr>
                <w:sz w:val="24"/>
                <w:szCs w:val="24"/>
              </w:rPr>
            </w:pPr>
          </w:p>
        </w:tc>
        <w:tc>
          <w:tcPr>
            <w:tcW w:w="513" w:type="dxa"/>
            <w:vMerge/>
            <w:tcBorders>
              <w:left w:val="single" w:sz="4" w:space="0" w:color="000000"/>
            </w:tcBorders>
          </w:tcPr>
          <w:p w14:paraId="38E1BB54" w14:textId="77777777" w:rsidR="00EA2F7D" w:rsidRDefault="00EA2F7D" w:rsidP="004F314A">
            <w:pPr>
              <w:rPr>
                <w:sz w:val="24"/>
                <w:szCs w:val="24"/>
              </w:rPr>
            </w:pPr>
          </w:p>
        </w:tc>
      </w:tr>
      <w:tr w:rsidR="00EA2F7D" w14:paraId="3BDC9FAA" w14:textId="77777777" w:rsidTr="00227C5C">
        <w:tc>
          <w:tcPr>
            <w:tcW w:w="674" w:type="dxa"/>
            <w:vMerge/>
          </w:tcPr>
          <w:p w14:paraId="0C51D99E" w14:textId="77777777" w:rsidR="00EA2F7D" w:rsidRDefault="00EA2F7D" w:rsidP="004F314A">
            <w:pPr>
              <w:rPr>
                <w:sz w:val="24"/>
                <w:szCs w:val="24"/>
              </w:rPr>
            </w:pPr>
          </w:p>
        </w:tc>
        <w:tc>
          <w:tcPr>
            <w:tcW w:w="417" w:type="dxa"/>
            <w:vMerge/>
            <w:tcBorders>
              <w:bottom w:val="nil"/>
              <w:right w:val="single" w:sz="4" w:space="0" w:color="000000"/>
            </w:tcBorders>
          </w:tcPr>
          <w:p w14:paraId="3B163AF8" w14:textId="77777777" w:rsidR="00EA2F7D" w:rsidRDefault="00EA2F7D" w:rsidP="004F314A">
            <w:pPr>
              <w:rPr>
                <w:sz w:val="24"/>
                <w:szCs w:val="24"/>
              </w:rPr>
            </w:pPr>
          </w:p>
        </w:tc>
        <w:tc>
          <w:tcPr>
            <w:tcW w:w="3977" w:type="dxa"/>
            <w:gridSpan w:val="2"/>
            <w:tcBorders>
              <w:left w:val="single" w:sz="4" w:space="0" w:color="000000"/>
              <w:bottom w:val="single" w:sz="4" w:space="0" w:color="000000"/>
              <w:right w:val="single" w:sz="4" w:space="0" w:color="000000"/>
            </w:tcBorders>
          </w:tcPr>
          <w:p w14:paraId="5EE11B40" w14:textId="77777777" w:rsidR="00EA2F7D" w:rsidRDefault="00EA2F7D" w:rsidP="004F314A">
            <w:pPr>
              <w:rPr>
                <w:sz w:val="24"/>
                <w:szCs w:val="24"/>
              </w:rPr>
            </w:pPr>
          </w:p>
        </w:tc>
        <w:tc>
          <w:tcPr>
            <w:tcW w:w="4381" w:type="dxa"/>
            <w:tcBorders>
              <w:left w:val="single" w:sz="4" w:space="0" w:color="000000"/>
              <w:right w:val="single" w:sz="4" w:space="0" w:color="000000"/>
            </w:tcBorders>
          </w:tcPr>
          <w:p w14:paraId="7CDF5A4F" w14:textId="77777777" w:rsidR="00EA2F7D" w:rsidRDefault="00EA2F7D" w:rsidP="004F314A">
            <w:pPr>
              <w:rPr>
                <w:sz w:val="24"/>
                <w:szCs w:val="24"/>
              </w:rPr>
            </w:pPr>
          </w:p>
        </w:tc>
        <w:tc>
          <w:tcPr>
            <w:tcW w:w="513" w:type="dxa"/>
            <w:vMerge/>
            <w:tcBorders>
              <w:left w:val="single" w:sz="4" w:space="0" w:color="000000"/>
              <w:bottom w:val="nil"/>
            </w:tcBorders>
          </w:tcPr>
          <w:p w14:paraId="1F9896C4" w14:textId="77777777" w:rsidR="00EA2F7D" w:rsidRDefault="00EA2F7D" w:rsidP="004F314A">
            <w:pPr>
              <w:rPr>
                <w:sz w:val="24"/>
                <w:szCs w:val="24"/>
              </w:rPr>
            </w:pPr>
          </w:p>
        </w:tc>
      </w:tr>
      <w:tr w:rsidR="00227C5C" w14:paraId="3486A821" w14:textId="77777777" w:rsidTr="00227C5C">
        <w:trPr>
          <w:trHeight w:val="293"/>
        </w:trPr>
        <w:tc>
          <w:tcPr>
            <w:tcW w:w="674" w:type="dxa"/>
            <w:vMerge/>
          </w:tcPr>
          <w:p w14:paraId="19E61B05" w14:textId="77777777" w:rsidR="00227C5C" w:rsidRDefault="00227C5C" w:rsidP="004F314A">
            <w:pPr>
              <w:rPr>
                <w:sz w:val="24"/>
                <w:szCs w:val="24"/>
              </w:rPr>
            </w:pPr>
          </w:p>
        </w:tc>
        <w:tc>
          <w:tcPr>
            <w:tcW w:w="417" w:type="dxa"/>
            <w:tcBorders>
              <w:top w:val="nil"/>
              <w:bottom w:val="nil"/>
              <w:right w:val="single" w:sz="4" w:space="0" w:color="000000"/>
            </w:tcBorders>
          </w:tcPr>
          <w:p w14:paraId="2BA755A0" w14:textId="77777777" w:rsidR="00227C5C" w:rsidRDefault="00227C5C" w:rsidP="004F314A">
            <w:pPr>
              <w:rPr>
                <w:sz w:val="24"/>
                <w:szCs w:val="24"/>
              </w:rPr>
            </w:pPr>
          </w:p>
        </w:tc>
        <w:tc>
          <w:tcPr>
            <w:tcW w:w="3977" w:type="dxa"/>
            <w:gridSpan w:val="2"/>
            <w:tcBorders>
              <w:top w:val="nil"/>
              <w:bottom w:val="single" w:sz="4" w:space="0" w:color="000000"/>
              <w:right w:val="single" w:sz="4" w:space="0" w:color="000000"/>
            </w:tcBorders>
          </w:tcPr>
          <w:p w14:paraId="4D8CA78D" w14:textId="77777777" w:rsidR="00227C5C" w:rsidRDefault="00227C5C" w:rsidP="004F314A">
            <w:pPr>
              <w:rPr>
                <w:sz w:val="24"/>
                <w:szCs w:val="24"/>
              </w:rPr>
            </w:pPr>
          </w:p>
        </w:tc>
        <w:tc>
          <w:tcPr>
            <w:tcW w:w="4381" w:type="dxa"/>
            <w:tcBorders>
              <w:top w:val="nil"/>
              <w:left w:val="single" w:sz="4" w:space="0" w:color="000000"/>
              <w:bottom w:val="single" w:sz="4" w:space="0" w:color="000000"/>
              <w:right w:val="single" w:sz="4" w:space="0" w:color="000000"/>
            </w:tcBorders>
          </w:tcPr>
          <w:p w14:paraId="2804B08E" w14:textId="77777777" w:rsidR="00227C5C" w:rsidRDefault="00227C5C" w:rsidP="004F314A">
            <w:pPr>
              <w:rPr>
                <w:sz w:val="24"/>
                <w:szCs w:val="24"/>
              </w:rPr>
            </w:pPr>
          </w:p>
        </w:tc>
        <w:tc>
          <w:tcPr>
            <w:tcW w:w="513" w:type="dxa"/>
            <w:tcBorders>
              <w:top w:val="nil"/>
              <w:left w:val="single" w:sz="4" w:space="0" w:color="000000"/>
              <w:bottom w:val="nil"/>
            </w:tcBorders>
          </w:tcPr>
          <w:p w14:paraId="56F5F361" w14:textId="77777777" w:rsidR="00227C5C" w:rsidRDefault="00227C5C" w:rsidP="004F314A">
            <w:pPr>
              <w:rPr>
                <w:sz w:val="24"/>
                <w:szCs w:val="24"/>
              </w:rPr>
            </w:pPr>
          </w:p>
        </w:tc>
      </w:tr>
      <w:tr w:rsidR="00227C5C" w14:paraId="30DD556F" w14:textId="77777777" w:rsidTr="00227C5C">
        <w:trPr>
          <w:trHeight w:val="563"/>
        </w:trPr>
        <w:tc>
          <w:tcPr>
            <w:tcW w:w="674" w:type="dxa"/>
            <w:vMerge/>
          </w:tcPr>
          <w:p w14:paraId="2CECD64D" w14:textId="77777777" w:rsidR="00227C5C" w:rsidRDefault="00227C5C" w:rsidP="004F314A">
            <w:pPr>
              <w:rPr>
                <w:sz w:val="24"/>
                <w:szCs w:val="24"/>
              </w:rPr>
            </w:pPr>
          </w:p>
        </w:tc>
        <w:tc>
          <w:tcPr>
            <w:tcW w:w="9288" w:type="dxa"/>
            <w:gridSpan w:val="5"/>
            <w:tcBorders>
              <w:top w:val="nil"/>
            </w:tcBorders>
          </w:tcPr>
          <w:p w14:paraId="14E6196C" w14:textId="77777777" w:rsidR="00227C5C" w:rsidRDefault="00227C5C" w:rsidP="004F314A">
            <w:pPr>
              <w:rPr>
                <w:sz w:val="24"/>
                <w:szCs w:val="24"/>
              </w:rPr>
            </w:pPr>
          </w:p>
          <w:p w14:paraId="5A6A08B8" w14:textId="77777777" w:rsidR="00227C5C" w:rsidRDefault="00227C5C" w:rsidP="004F314A">
            <w:pPr>
              <w:rPr>
                <w:sz w:val="24"/>
                <w:szCs w:val="24"/>
              </w:rPr>
            </w:pPr>
          </w:p>
        </w:tc>
      </w:tr>
      <w:tr w:rsidR="00EA2F7D" w14:paraId="29C14443" w14:textId="77777777" w:rsidTr="00227C5C">
        <w:tc>
          <w:tcPr>
            <w:tcW w:w="674" w:type="dxa"/>
            <w:vMerge/>
          </w:tcPr>
          <w:p w14:paraId="36234DF4" w14:textId="77777777" w:rsidR="00EA2F7D" w:rsidRDefault="00EA2F7D" w:rsidP="004F314A">
            <w:pPr>
              <w:rPr>
                <w:sz w:val="24"/>
                <w:szCs w:val="24"/>
              </w:rPr>
            </w:pPr>
          </w:p>
        </w:tc>
        <w:tc>
          <w:tcPr>
            <w:tcW w:w="9288" w:type="dxa"/>
            <w:gridSpan w:val="5"/>
            <w:vAlign w:val="center"/>
          </w:tcPr>
          <w:p w14:paraId="03726030" w14:textId="77777777" w:rsidR="00EA2F7D" w:rsidRDefault="00EA2F7D" w:rsidP="00AC7C9F">
            <w:pPr>
              <w:jc w:val="center"/>
              <w:rPr>
                <w:b/>
                <w:sz w:val="24"/>
                <w:szCs w:val="24"/>
              </w:rPr>
            </w:pPr>
            <w:r w:rsidRPr="00EA2F7D">
              <w:rPr>
                <w:b/>
                <w:sz w:val="24"/>
                <w:szCs w:val="24"/>
              </w:rPr>
              <w:t>PQQ COMPLETED BY</w:t>
            </w:r>
          </w:p>
          <w:p w14:paraId="55E0BD0B" w14:textId="77777777" w:rsidR="00EA2F7D" w:rsidRPr="00EA2F7D" w:rsidRDefault="00EA2F7D" w:rsidP="00AC7C9F">
            <w:pPr>
              <w:jc w:val="center"/>
              <w:rPr>
                <w:b/>
                <w:sz w:val="24"/>
                <w:szCs w:val="24"/>
              </w:rPr>
            </w:pPr>
          </w:p>
        </w:tc>
      </w:tr>
      <w:tr w:rsidR="00133E6F" w14:paraId="6719FCC5" w14:textId="77777777" w:rsidTr="00227C5C">
        <w:tc>
          <w:tcPr>
            <w:tcW w:w="674" w:type="dxa"/>
          </w:tcPr>
          <w:p w14:paraId="76647C14" w14:textId="77777777" w:rsidR="00133E6F" w:rsidRDefault="00EA2F7D" w:rsidP="004F314A">
            <w:pPr>
              <w:rPr>
                <w:sz w:val="24"/>
                <w:szCs w:val="24"/>
              </w:rPr>
            </w:pPr>
            <w:r>
              <w:rPr>
                <w:sz w:val="24"/>
                <w:szCs w:val="24"/>
              </w:rPr>
              <w:t>7.2</w:t>
            </w:r>
          </w:p>
        </w:tc>
        <w:tc>
          <w:tcPr>
            <w:tcW w:w="1701" w:type="dxa"/>
            <w:gridSpan w:val="2"/>
          </w:tcPr>
          <w:p w14:paraId="07F8FEE2" w14:textId="77777777" w:rsidR="00133E6F" w:rsidRPr="00EA2F7D" w:rsidRDefault="00EA2F7D" w:rsidP="004F314A">
            <w:pPr>
              <w:rPr>
                <w:b/>
                <w:sz w:val="24"/>
                <w:szCs w:val="24"/>
              </w:rPr>
            </w:pPr>
            <w:r w:rsidRPr="00EA2F7D">
              <w:rPr>
                <w:b/>
                <w:sz w:val="24"/>
                <w:szCs w:val="24"/>
              </w:rPr>
              <w:t>Name</w:t>
            </w:r>
          </w:p>
          <w:p w14:paraId="7656E210" w14:textId="77777777" w:rsidR="00EA2F7D" w:rsidRPr="00EA2F7D" w:rsidRDefault="00EA2F7D" w:rsidP="004F314A">
            <w:pPr>
              <w:rPr>
                <w:b/>
                <w:sz w:val="24"/>
                <w:szCs w:val="24"/>
              </w:rPr>
            </w:pPr>
          </w:p>
        </w:tc>
        <w:tc>
          <w:tcPr>
            <w:tcW w:w="7587" w:type="dxa"/>
            <w:gridSpan w:val="3"/>
          </w:tcPr>
          <w:p w14:paraId="7E2B8854" w14:textId="77777777" w:rsidR="00133E6F" w:rsidRDefault="00133E6F" w:rsidP="004F314A">
            <w:pPr>
              <w:rPr>
                <w:sz w:val="24"/>
                <w:szCs w:val="24"/>
              </w:rPr>
            </w:pPr>
          </w:p>
        </w:tc>
      </w:tr>
      <w:tr w:rsidR="00133E6F" w14:paraId="0BFFBB87" w14:textId="77777777" w:rsidTr="00227C5C">
        <w:tc>
          <w:tcPr>
            <w:tcW w:w="674" w:type="dxa"/>
          </w:tcPr>
          <w:p w14:paraId="6B02EDF3" w14:textId="77777777" w:rsidR="00133E6F" w:rsidRDefault="00EA2F7D" w:rsidP="004F314A">
            <w:pPr>
              <w:rPr>
                <w:sz w:val="24"/>
                <w:szCs w:val="24"/>
              </w:rPr>
            </w:pPr>
            <w:r>
              <w:rPr>
                <w:sz w:val="24"/>
                <w:szCs w:val="24"/>
              </w:rPr>
              <w:t>7.3</w:t>
            </w:r>
          </w:p>
        </w:tc>
        <w:tc>
          <w:tcPr>
            <w:tcW w:w="1701" w:type="dxa"/>
            <w:gridSpan w:val="2"/>
          </w:tcPr>
          <w:p w14:paraId="6A6F820E" w14:textId="77777777" w:rsidR="00133E6F" w:rsidRPr="00EA2F7D" w:rsidRDefault="00EA2F7D" w:rsidP="004F314A">
            <w:pPr>
              <w:rPr>
                <w:b/>
                <w:sz w:val="24"/>
                <w:szCs w:val="24"/>
              </w:rPr>
            </w:pPr>
            <w:r w:rsidRPr="00EA2F7D">
              <w:rPr>
                <w:b/>
                <w:sz w:val="24"/>
                <w:szCs w:val="24"/>
              </w:rPr>
              <w:t>Role in organisation</w:t>
            </w:r>
          </w:p>
        </w:tc>
        <w:tc>
          <w:tcPr>
            <w:tcW w:w="7587" w:type="dxa"/>
            <w:gridSpan w:val="3"/>
          </w:tcPr>
          <w:p w14:paraId="52DD39D0" w14:textId="77777777" w:rsidR="00133E6F" w:rsidRDefault="00133E6F" w:rsidP="004F314A">
            <w:pPr>
              <w:rPr>
                <w:sz w:val="24"/>
                <w:szCs w:val="24"/>
              </w:rPr>
            </w:pPr>
          </w:p>
        </w:tc>
      </w:tr>
      <w:tr w:rsidR="00EA2F7D" w14:paraId="5CFF15F5" w14:textId="77777777" w:rsidTr="00227C5C">
        <w:tc>
          <w:tcPr>
            <w:tcW w:w="674" w:type="dxa"/>
          </w:tcPr>
          <w:p w14:paraId="6CC9F126" w14:textId="77777777" w:rsidR="00EA2F7D" w:rsidRDefault="00EA2F7D" w:rsidP="004F314A">
            <w:pPr>
              <w:rPr>
                <w:sz w:val="24"/>
                <w:szCs w:val="24"/>
              </w:rPr>
            </w:pPr>
            <w:r>
              <w:rPr>
                <w:sz w:val="24"/>
                <w:szCs w:val="24"/>
              </w:rPr>
              <w:t>7.4</w:t>
            </w:r>
          </w:p>
        </w:tc>
        <w:tc>
          <w:tcPr>
            <w:tcW w:w="1701" w:type="dxa"/>
            <w:gridSpan w:val="2"/>
          </w:tcPr>
          <w:p w14:paraId="1A35271C" w14:textId="77777777" w:rsidR="00EA2F7D" w:rsidRPr="00EA2F7D" w:rsidRDefault="00EA2F7D" w:rsidP="004F314A">
            <w:pPr>
              <w:rPr>
                <w:b/>
                <w:sz w:val="24"/>
                <w:szCs w:val="24"/>
              </w:rPr>
            </w:pPr>
            <w:r w:rsidRPr="00EA2F7D">
              <w:rPr>
                <w:b/>
                <w:sz w:val="24"/>
                <w:szCs w:val="24"/>
              </w:rPr>
              <w:t>Date</w:t>
            </w:r>
          </w:p>
          <w:p w14:paraId="042A0AA8" w14:textId="77777777" w:rsidR="00EA2F7D" w:rsidRPr="00EA2F7D" w:rsidRDefault="00EA2F7D" w:rsidP="004F314A">
            <w:pPr>
              <w:rPr>
                <w:b/>
                <w:sz w:val="24"/>
                <w:szCs w:val="24"/>
              </w:rPr>
            </w:pPr>
          </w:p>
        </w:tc>
        <w:tc>
          <w:tcPr>
            <w:tcW w:w="7587" w:type="dxa"/>
            <w:gridSpan w:val="3"/>
          </w:tcPr>
          <w:p w14:paraId="5BE78C52" w14:textId="77777777" w:rsidR="00EA2F7D" w:rsidRDefault="00EA2F7D" w:rsidP="004F314A">
            <w:pPr>
              <w:rPr>
                <w:sz w:val="24"/>
                <w:szCs w:val="24"/>
              </w:rPr>
            </w:pPr>
          </w:p>
        </w:tc>
      </w:tr>
      <w:tr w:rsidR="00EA2F7D" w14:paraId="20A0BB40" w14:textId="77777777" w:rsidTr="00227C5C">
        <w:tc>
          <w:tcPr>
            <w:tcW w:w="674" w:type="dxa"/>
          </w:tcPr>
          <w:p w14:paraId="40FA2E9F" w14:textId="77777777" w:rsidR="00EA2F7D" w:rsidRDefault="00EA2F7D" w:rsidP="004F314A">
            <w:pPr>
              <w:rPr>
                <w:sz w:val="24"/>
                <w:szCs w:val="24"/>
              </w:rPr>
            </w:pPr>
            <w:r>
              <w:rPr>
                <w:sz w:val="24"/>
                <w:szCs w:val="24"/>
              </w:rPr>
              <w:t>7.5</w:t>
            </w:r>
          </w:p>
        </w:tc>
        <w:tc>
          <w:tcPr>
            <w:tcW w:w="1701" w:type="dxa"/>
            <w:gridSpan w:val="2"/>
          </w:tcPr>
          <w:p w14:paraId="58DB62B3" w14:textId="77777777" w:rsidR="00EA2F7D" w:rsidRPr="00EA2F7D" w:rsidRDefault="00EA2F7D" w:rsidP="004F314A">
            <w:pPr>
              <w:rPr>
                <w:b/>
                <w:sz w:val="24"/>
                <w:szCs w:val="24"/>
              </w:rPr>
            </w:pPr>
            <w:r w:rsidRPr="00EA2F7D">
              <w:rPr>
                <w:b/>
                <w:sz w:val="24"/>
                <w:szCs w:val="24"/>
              </w:rPr>
              <w:t>Signature</w:t>
            </w:r>
          </w:p>
          <w:p w14:paraId="73665E2B" w14:textId="77777777" w:rsidR="00EA2F7D" w:rsidRPr="00EA2F7D" w:rsidRDefault="00EA2F7D" w:rsidP="004F314A">
            <w:pPr>
              <w:rPr>
                <w:b/>
                <w:sz w:val="24"/>
                <w:szCs w:val="24"/>
              </w:rPr>
            </w:pPr>
          </w:p>
        </w:tc>
        <w:tc>
          <w:tcPr>
            <w:tcW w:w="7587" w:type="dxa"/>
            <w:gridSpan w:val="3"/>
          </w:tcPr>
          <w:p w14:paraId="39377C1A" w14:textId="77777777" w:rsidR="00EA2F7D" w:rsidRDefault="00EA2F7D" w:rsidP="004F314A">
            <w:pPr>
              <w:rPr>
                <w:sz w:val="24"/>
                <w:szCs w:val="24"/>
              </w:rPr>
            </w:pPr>
          </w:p>
        </w:tc>
      </w:tr>
    </w:tbl>
    <w:p w14:paraId="513C5CDE" w14:textId="77777777" w:rsidR="00BE2041" w:rsidRDefault="00BE2041" w:rsidP="004F314A">
      <w:pPr>
        <w:rPr>
          <w:sz w:val="24"/>
          <w:szCs w:val="24"/>
        </w:rPr>
      </w:pPr>
    </w:p>
    <w:p w14:paraId="13C38997" w14:textId="77777777" w:rsidR="00BE2041" w:rsidRDefault="00BE2041">
      <w:pPr>
        <w:rPr>
          <w:sz w:val="24"/>
          <w:szCs w:val="24"/>
        </w:rPr>
      </w:pPr>
      <w:r>
        <w:rPr>
          <w:sz w:val="24"/>
          <w:szCs w:val="24"/>
        </w:rPr>
        <w:br w:type="page"/>
      </w:r>
    </w:p>
    <w:p w14:paraId="4F8230A2" w14:textId="77777777" w:rsidR="00F04E5F" w:rsidRPr="00BE2041" w:rsidRDefault="00BE2041" w:rsidP="00BE2041">
      <w:pPr>
        <w:jc w:val="center"/>
        <w:rPr>
          <w:sz w:val="24"/>
          <w:szCs w:val="24"/>
          <w:u w:val="single"/>
        </w:rPr>
      </w:pPr>
      <w:r w:rsidRPr="00BE2041">
        <w:rPr>
          <w:b/>
          <w:sz w:val="24"/>
          <w:szCs w:val="24"/>
          <w:u w:val="single"/>
        </w:rPr>
        <w:lastRenderedPageBreak/>
        <w:t>PQQ – Template for Appendices</w:t>
      </w:r>
    </w:p>
    <w:tbl>
      <w:tblPr>
        <w:tblStyle w:val="TableGrid"/>
        <w:tblW w:w="0" w:type="auto"/>
        <w:tblLook w:val="04A0" w:firstRow="1" w:lastRow="0" w:firstColumn="1" w:lastColumn="0" w:noHBand="0" w:noVBand="1"/>
      </w:tblPr>
      <w:tblGrid>
        <w:gridCol w:w="2233"/>
        <w:gridCol w:w="7729"/>
      </w:tblGrid>
      <w:tr w:rsidR="00F4175A" w14:paraId="44691C99" w14:textId="77777777" w:rsidTr="00F4175A">
        <w:tc>
          <w:tcPr>
            <w:tcW w:w="2233" w:type="dxa"/>
            <w:tcBorders>
              <w:right w:val="single" w:sz="4" w:space="0" w:color="000000"/>
            </w:tcBorders>
          </w:tcPr>
          <w:p w14:paraId="50909B54" w14:textId="77777777" w:rsidR="00F4175A" w:rsidRPr="00F4175A" w:rsidRDefault="00F4175A" w:rsidP="004F314A">
            <w:pPr>
              <w:rPr>
                <w:b/>
                <w:sz w:val="24"/>
                <w:szCs w:val="24"/>
              </w:rPr>
            </w:pPr>
            <w:r w:rsidRPr="00F4175A">
              <w:rPr>
                <w:b/>
                <w:sz w:val="24"/>
                <w:szCs w:val="24"/>
              </w:rPr>
              <w:t>Appendix Number</w:t>
            </w:r>
          </w:p>
          <w:p w14:paraId="56A3D59B" w14:textId="77777777" w:rsidR="00F4175A" w:rsidRPr="00F4175A" w:rsidRDefault="00F4175A" w:rsidP="004F314A">
            <w:pPr>
              <w:rPr>
                <w:b/>
                <w:sz w:val="24"/>
                <w:szCs w:val="24"/>
              </w:rPr>
            </w:pPr>
          </w:p>
        </w:tc>
        <w:tc>
          <w:tcPr>
            <w:tcW w:w="7729" w:type="dxa"/>
            <w:tcBorders>
              <w:left w:val="single" w:sz="4" w:space="0" w:color="000000"/>
            </w:tcBorders>
          </w:tcPr>
          <w:p w14:paraId="66469152" w14:textId="77777777" w:rsidR="00F4175A" w:rsidRDefault="00F4175A">
            <w:pPr>
              <w:rPr>
                <w:sz w:val="24"/>
                <w:szCs w:val="24"/>
              </w:rPr>
            </w:pPr>
          </w:p>
          <w:p w14:paraId="3C41D3DA" w14:textId="77777777" w:rsidR="00F4175A" w:rsidRDefault="00F4175A" w:rsidP="00F4175A">
            <w:pPr>
              <w:rPr>
                <w:sz w:val="24"/>
                <w:szCs w:val="24"/>
              </w:rPr>
            </w:pPr>
          </w:p>
        </w:tc>
      </w:tr>
      <w:tr w:rsidR="00F4175A" w14:paraId="63E47E9C" w14:textId="77777777" w:rsidTr="00F4175A">
        <w:tc>
          <w:tcPr>
            <w:tcW w:w="2233" w:type="dxa"/>
            <w:tcBorders>
              <w:right w:val="single" w:sz="4" w:space="0" w:color="000000"/>
            </w:tcBorders>
          </w:tcPr>
          <w:p w14:paraId="0F7B0196" w14:textId="77777777" w:rsidR="00F4175A" w:rsidRPr="00F4175A" w:rsidRDefault="00F4175A" w:rsidP="004F314A">
            <w:pPr>
              <w:rPr>
                <w:b/>
                <w:sz w:val="24"/>
                <w:szCs w:val="24"/>
              </w:rPr>
            </w:pPr>
            <w:r w:rsidRPr="00F4175A">
              <w:rPr>
                <w:b/>
                <w:sz w:val="24"/>
                <w:szCs w:val="24"/>
              </w:rPr>
              <w:t>PQQ section</w:t>
            </w:r>
          </w:p>
          <w:p w14:paraId="7CF88F76" w14:textId="77777777" w:rsidR="00F4175A" w:rsidRPr="00F4175A" w:rsidRDefault="00F4175A" w:rsidP="004F314A">
            <w:pPr>
              <w:rPr>
                <w:b/>
                <w:sz w:val="24"/>
                <w:szCs w:val="24"/>
              </w:rPr>
            </w:pPr>
          </w:p>
        </w:tc>
        <w:tc>
          <w:tcPr>
            <w:tcW w:w="7729" w:type="dxa"/>
            <w:tcBorders>
              <w:left w:val="single" w:sz="4" w:space="0" w:color="000000"/>
            </w:tcBorders>
          </w:tcPr>
          <w:p w14:paraId="66A49601" w14:textId="77777777" w:rsidR="00F4175A" w:rsidRDefault="00F4175A">
            <w:pPr>
              <w:rPr>
                <w:sz w:val="24"/>
                <w:szCs w:val="24"/>
              </w:rPr>
            </w:pPr>
          </w:p>
          <w:p w14:paraId="531B9308" w14:textId="77777777" w:rsidR="00F4175A" w:rsidRDefault="00F4175A" w:rsidP="00F4175A">
            <w:pPr>
              <w:rPr>
                <w:sz w:val="24"/>
                <w:szCs w:val="24"/>
              </w:rPr>
            </w:pPr>
          </w:p>
        </w:tc>
      </w:tr>
      <w:tr w:rsidR="00F4175A" w14:paraId="499C2635" w14:textId="77777777" w:rsidTr="00F4175A">
        <w:tc>
          <w:tcPr>
            <w:tcW w:w="2233" w:type="dxa"/>
            <w:tcBorders>
              <w:right w:val="single" w:sz="4" w:space="0" w:color="000000"/>
            </w:tcBorders>
          </w:tcPr>
          <w:p w14:paraId="4FDA054E" w14:textId="77777777" w:rsidR="00F4175A" w:rsidRPr="00F4175A" w:rsidRDefault="00F4175A" w:rsidP="004F314A">
            <w:pPr>
              <w:rPr>
                <w:b/>
                <w:sz w:val="24"/>
                <w:szCs w:val="24"/>
              </w:rPr>
            </w:pPr>
            <w:r w:rsidRPr="00F4175A">
              <w:rPr>
                <w:b/>
                <w:sz w:val="24"/>
                <w:szCs w:val="24"/>
              </w:rPr>
              <w:t>Question number</w:t>
            </w:r>
          </w:p>
          <w:p w14:paraId="7A0A6AFB" w14:textId="77777777" w:rsidR="00F4175A" w:rsidRPr="00F4175A" w:rsidRDefault="00F4175A" w:rsidP="004F314A">
            <w:pPr>
              <w:rPr>
                <w:b/>
                <w:sz w:val="24"/>
                <w:szCs w:val="24"/>
              </w:rPr>
            </w:pPr>
          </w:p>
        </w:tc>
        <w:tc>
          <w:tcPr>
            <w:tcW w:w="7729" w:type="dxa"/>
            <w:tcBorders>
              <w:left w:val="single" w:sz="4" w:space="0" w:color="000000"/>
            </w:tcBorders>
          </w:tcPr>
          <w:p w14:paraId="7CB723BA" w14:textId="77777777" w:rsidR="00F4175A" w:rsidRDefault="00F4175A">
            <w:pPr>
              <w:rPr>
                <w:sz w:val="24"/>
                <w:szCs w:val="24"/>
              </w:rPr>
            </w:pPr>
          </w:p>
          <w:p w14:paraId="18E2A337" w14:textId="77777777" w:rsidR="00F4175A" w:rsidRDefault="00F4175A" w:rsidP="00F4175A">
            <w:pPr>
              <w:rPr>
                <w:sz w:val="24"/>
                <w:szCs w:val="24"/>
              </w:rPr>
            </w:pPr>
          </w:p>
        </w:tc>
      </w:tr>
      <w:tr w:rsidR="00F4175A" w14:paraId="0CAEA1C3" w14:textId="77777777" w:rsidTr="00F4175A">
        <w:tc>
          <w:tcPr>
            <w:tcW w:w="9962" w:type="dxa"/>
            <w:gridSpan w:val="2"/>
          </w:tcPr>
          <w:p w14:paraId="0672A60F" w14:textId="77777777" w:rsidR="00F4175A" w:rsidRDefault="00F4175A" w:rsidP="004F314A">
            <w:pPr>
              <w:rPr>
                <w:sz w:val="24"/>
                <w:szCs w:val="24"/>
              </w:rPr>
            </w:pPr>
          </w:p>
          <w:p w14:paraId="77594904" w14:textId="77777777" w:rsidR="00F4175A" w:rsidRDefault="00F4175A" w:rsidP="004F314A">
            <w:pPr>
              <w:rPr>
                <w:sz w:val="24"/>
                <w:szCs w:val="24"/>
              </w:rPr>
            </w:pPr>
          </w:p>
          <w:p w14:paraId="375307CE" w14:textId="77777777" w:rsidR="00F4175A" w:rsidRDefault="00F4175A" w:rsidP="004F314A">
            <w:pPr>
              <w:rPr>
                <w:sz w:val="24"/>
                <w:szCs w:val="24"/>
              </w:rPr>
            </w:pPr>
          </w:p>
          <w:p w14:paraId="075F2C27" w14:textId="77777777" w:rsidR="00F4175A" w:rsidRDefault="00F4175A" w:rsidP="004F314A">
            <w:pPr>
              <w:rPr>
                <w:sz w:val="24"/>
                <w:szCs w:val="24"/>
              </w:rPr>
            </w:pPr>
          </w:p>
          <w:p w14:paraId="692D7E20" w14:textId="77777777" w:rsidR="00F4175A" w:rsidRDefault="00F4175A" w:rsidP="004F314A">
            <w:pPr>
              <w:rPr>
                <w:sz w:val="24"/>
                <w:szCs w:val="24"/>
              </w:rPr>
            </w:pPr>
          </w:p>
          <w:p w14:paraId="114C870A" w14:textId="77777777" w:rsidR="00F4175A" w:rsidRDefault="00F4175A" w:rsidP="004F314A">
            <w:pPr>
              <w:rPr>
                <w:sz w:val="24"/>
                <w:szCs w:val="24"/>
              </w:rPr>
            </w:pPr>
          </w:p>
          <w:p w14:paraId="3FE55650" w14:textId="77777777" w:rsidR="00F4175A" w:rsidRDefault="00F4175A" w:rsidP="004F314A">
            <w:pPr>
              <w:rPr>
                <w:sz w:val="24"/>
                <w:szCs w:val="24"/>
              </w:rPr>
            </w:pPr>
          </w:p>
          <w:p w14:paraId="5C2D0012" w14:textId="77777777" w:rsidR="00F4175A" w:rsidRDefault="00F4175A" w:rsidP="004F314A">
            <w:pPr>
              <w:rPr>
                <w:sz w:val="24"/>
                <w:szCs w:val="24"/>
              </w:rPr>
            </w:pPr>
          </w:p>
          <w:p w14:paraId="4568978B" w14:textId="77777777" w:rsidR="00F4175A" w:rsidRDefault="00F4175A" w:rsidP="004F314A">
            <w:pPr>
              <w:rPr>
                <w:sz w:val="24"/>
                <w:szCs w:val="24"/>
              </w:rPr>
            </w:pPr>
          </w:p>
          <w:p w14:paraId="588A83A4" w14:textId="77777777" w:rsidR="00F4175A" w:rsidRDefault="00F4175A" w:rsidP="004F314A">
            <w:pPr>
              <w:rPr>
                <w:sz w:val="24"/>
                <w:szCs w:val="24"/>
              </w:rPr>
            </w:pPr>
          </w:p>
          <w:p w14:paraId="54E903BE" w14:textId="77777777" w:rsidR="00F4175A" w:rsidRDefault="00F4175A" w:rsidP="004F314A">
            <w:pPr>
              <w:rPr>
                <w:sz w:val="24"/>
                <w:szCs w:val="24"/>
              </w:rPr>
            </w:pPr>
          </w:p>
          <w:p w14:paraId="0A416FB6" w14:textId="77777777" w:rsidR="00F4175A" w:rsidRDefault="00F4175A" w:rsidP="004F314A">
            <w:pPr>
              <w:rPr>
                <w:sz w:val="24"/>
                <w:szCs w:val="24"/>
              </w:rPr>
            </w:pPr>
          </w:p>
          <w:p w14:paraId="0B674AE0" w14:textId="77777777" w:rsidR="00F4175A" w:rsidRDefault="00F4175A" w:rsidP="004F314A">
            <w:pPr>
              <w:rPr>
                <w:sz w:val="24"/>
                <w:szCs w:val="24"/>
              </w:rPr>
            </w:pPr>
          </w:p>
          <w:p w14:paraId="14B017DE" w14:textId="77777777" w:rsidR="00F4175A" w:rsidRDefault="00F4175A" w:rsidP="004F314A">
            <w:pPr>
              <w:rPr>
                <w:sz w:val="24"/>
                <w:szCs w:val="24"/>
              </w:rPr>
            </w:pPr>
          </w:p>
          <w:p w14:paraId="429064BC" w14:textId="77777777" w:rsidR="00F4175A" w:rsidRDefault="00F4175A" w:rsidP="004F314A">
            <w:pPr>
              <w:rPr>
                <w:sz w:val="24"/>
                <w:szCs w:val="24"/>
              </w:rPr>
            </w:pPr>
          </w:p>
          <w:p w14:paraId="387545E8" w14:textId="77777777" w:rsidR="00F4175A" w:rsidRDefault="00F4175A" w:rsidP="004F314A">
            <w:pPr>
              <w:rPr>
                <w:sz w:val="24"/>
                <w:szCs w:val="24"/>
              </w:rPr>
            </w:pPr>
          </w:p>
          <w:p w14:paraId="0607A54F" w14:textId="77777777" w:rsidR="00F4175A" w:rsidRDefault="00F4175A" w:rsidP="004F314A">
            <w:pPr>
              <w:rPr>
                <w:sz w:val="24"/>
                <w:szCs w:val="24"/>
              </w:rPr>
            </w:pPr>
          </w:p>
          <w:p w14:paraId="6E5D7ADF" w14:textId="77777777" w:rsidR="00F4175A" w:rsidRDefault="00F4175A" w:rsidP="004F314A">
            <w:pPr>
              <w:rPr>
                <w:sz w:val="24"/>
                <w:szCs w:val="24"/>
              </w:rPr>
            </w:pPr>
          </w:p>
          <w:p w14:paraId="133FBF8A" w14:textId="77777777" w:rsidR="00F4175A" w:rsidRDefault="00F4175A" w:rsidP="004F314A">
            <w:pPr>
              <w:rPr>
                <w:sz w:val="24"/>
                <w:szCs w:val="24"/>
              </w:rPr>
            </w:pPr>
          </w:p>
          <w:p w14:paraId="0FA3D4A5" w14:textId="77777777" w:rsidR="00F4175A" w:rsidRDefault="00F4175A" w:rsidP="004F314A">
            <w:pPr>
              <w:rPr>
                <w:sz w:val="24"/>
                <w:szCs w:val="24"/>
              </w:rPr>
            </w:pPr>
          </w:p>
          <w:p w14:paraId="1B218AAC" w14:textId="77777777" w:rsidR="00F4175A" w:rsidRDefault="00F4175A" w:rsidP="004F314A">
            <w:pPr>
              <w:rPr>
                <w:sz w:val="24"/>
                <w:szCs w:val="24"/>
              </w:rPr>
            </w:pPr>
          </w:p>
          <w:p w14:paraId="70D19BF5" w14:textId="77777777" w:rsidR="00F4175A" w:rsidRDefault="00F4175A" w:rsidP="004F314A">
            <w:pPr>
              <w:rPr>
                <w:sz w:val="24"/>
                <w:szCs w:val="24"/>
              </w:rPr>
            </w:pPr>
          </w:p>
          <w:p w14:paraId="3458FE0A" w14:textId="77777777" w:rsidR="00F4175A" w:rsidRDefault="00F4175A" w:rsidP="004F314A">
            <w:pPr>
              <w:rPr>
                <w:sz w:val="24"/>
                <w:szCs w:val="24"/>
              </w:rPr>
            </w:pPr>
          </w:p>
          <w:p w14:paraId="55169F05" w14:textId="77777777" w:rsidR="00F4175A" w:rsidRDefault="00F4175A" w:rsidP="004F314A">
            <w:pPr>
              <w:rPr>
                <w:sz w:val="24"/>
                <w:szCs w:val="24"/>
              </w:rPr>
            </w:pPr>
          </w:p>
          <w:p w14:paraId="5FDF7767" w14:textId="77777777" w:rsidR="00F4175A" w:rsidRDefault="00F4175A" w:rsidP="004F314A">
            <w:pPr>
              <w:rPr>
                <w:sz w:val="24"/>
                <w:szCs w:val="24"/>
              </w:rPr>
            </w:pPr>
          </w:p>
          <w:p w14:paraId="1AF49C89" w14:textId="77777777" w:rsidR="00F4175A" w:rsidRDefault="00F4175A" w:rsidP="004F314A">
            <w:pPr>
              <w:rPr>
                <w:sz w:val="24"/>
                <w:szCs w:val="24"/>
              </w:rPr>
            </w:pPr>
          </w:p>
          <w:p w14:paraId="3525FFBF" w14:textId="77777777" w:rsidR="00F4175A" w:rsidRDefault="00F4175A" w:rsidP="004F314A">
            <w:pPr>
              <w:rPr>
                <w:sz w:val="24"/>
                <w:szCs w:val="24"/>
              </w:rPr>
            </w:pPr>
          </w:p>
          <w:p w14:paraId="0DD12346" w14:textId="77777777" w:rsidR="00F4175A" w:rsidRDefault="00F4175A" w:rsidP="004F314A">
            <w:pPr>
              <w:rPr>
                <w:sz w:val="24"/>
                <w:szCs w:val="24"/>
              </w:rPr>
            </w:pPr>
          </w:p>
          <w:p w14:paraId="2B42E296" w14:textId="77777777" w:rsidR="00F4175A" w:rsidRDefault="00F4175A" w:rsidP="004F314A">
            <w:pPr>
              <w:rPr>
                <w:sz w:val="24"/>
                <w:szCs w:val="24"/>
              </w:rPr>
            </w:pPr>
          </w:p>
          <w:p w14:paraId="3FFB6A23" w14:textId="77777777" w:rsidR="00F4175A" w:rsidRDefault="00F4175A" w:rsidP="004F314A">
            <w:pPr>
              <w:rPr>
                <w:sz w:val="24"/>
                <w:szCs w:val="24"/>
              </w:rPr>
            </w:pPr>
          </w:p>
          <w:p w14:paraId="2B238BCB" w14:textId="77777777" w:rsidR="00F4175A" w:rsidRDefault="00F4175A" w:rsidP="004F314A">
            <w:pPr>
              <w:rPr>
                <w:sz w:val="24"/>
                <w:szCs w:val="24"/>
              </w:rPr>
            </w:pPr>
          </w:p>
          <w:p w14:paraId="0DB6C4BD" w14:textId="77777777" w:rsidR="00F4175A" w:rsidRDefault="00F4175A" w:rsidP="004F314A">
            <w:pPr>
              <w:rPr>
                <w:sz w:val="24"/>
                <w:szCs w:val="24"/>
              </w:rPr>
            </w:pPr>
          </w:p>
          <w:p w14:paraId="37A63FE8" w14:textId="77777777" w:rsidR="00F4175A" w:rsidRDefault="00F4175A" w:rsidP="004F314A">
            <w:pPr>
              <w:rPr>
                <w:sz w:val="24"/>
                <w:szCs w:val="24"/>
              </w:rPr>
            </w:pPr>
          </w:p>
          <w:p w14:paraId="7FEE786D" w14:textId="77777777" w:rsidR="00F4175A" w:rsidRDefault="00F4175A" w:rsidP="004F314A">
            <w:pPr>
              <w:rPr>
                <w:sz w:val="24"/>
                <w:szCs w:val="24"/>
              </w:rPr>
            </w:pPr>
          </w:p>
          <w:p w14:paraId="7A8EE2EF" w14:textId="77777777" w:rsidR="00F4175A" w:rsidRDefault="00F4175A" w:rsidP="004F314A">
            <w:pPr>
              <w:rPr>
                <w:sz w:val="24"/>
                <w:szCs w:val="24"/>
              </w:rPr>
            </w:pPr>
          </w:p>
          <w:p w14:paraId="56A4D5E5" w14:textId="77777777" w:rsidR="00F4175A" w:rsidRDefault="00F4175A" w:rsidP="004F314A">
            <w:pPr>
              <w:rPr>
                <w:sz w:val="24"/>
                <w:szCs w:val="24"/>
              </w:rPr>
            </w:pPr>
          </w:p>
        </w:tc>
      </w:tr>
    </w:tbl>
    <w:p w14:paraId="22807B13" w14:textId="77777777" w:rsidR="00BE2041" w:rsidRPr="00BE2041" w:rsidRDefault="00BE2041" w:rsidP="004F314A">
      <w:pPr>
        <w:rPr>
          <w:sz w:val="24"/>
          <w:szCs w:val="24"/>
        </w:rPr>
      </w:pPr>
    </w:p>
    <w:sectPr w:rsidR="00BE2041" w:rsidRPr="00BE2041" w:rsidSect="00172023">
      <w:headerReference w:type="default" r:id="rId9"/>
      <w:footerReference w:type="default" r:id="rId10"/>
      <w:pgSz w:w="11906" w:h="16838"/>
      <w:pgMar w:top="1440" w:right="1080" w:bottom="1440" w:left="108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1C1C4" w14:textId="77777777" w:rsidR="00564912" w:rsidRDefault="00564912" w:rsidP="00364236">
      <w:pPr>
        <w:spacing w:after="0" w:line="240" w:lineRule="auto"/>
      </w:pPr>
      <w:r>
        <w:separator/>
      </w:r>
    </w:p>
  </w:endnote>
  <w:endnote w:type="continuationSeparator" w:id="0">
    <w:p w14:paraId="5F8EB7EC" w14:textId="77777777" w:rsidR="00564912" w:rsidRDefault="00564912" w:rsidP="0036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02127"/>
      <w:docPartObj>
        <w:docPartGallery w:val="Page Numbers (Bottom of Page)"/>
        <w:docPartUnique/>
      </w:docPartObj>
    </w:sdtPr>
    <w:sdtEndPr>
      <w:rPr>
        <w:noProof/>
      </w:rPr>
    </w:sdtEndPr>
    <w:sdtContent>
      <w:p w14:paraId="067A8698" w14:textId="77777777" w:rsidR="00564912" w:rsidRDefault="00564912">
        <w:pPr>
          <w:pStyle w:val="Footer"/>
          <w:jc w:val="center"/>
        </w:pPr>
        <w:r>
          <w:fldChar w:fldCharType="begin"/>
        </w:r>
        <w:r>
          <w:instrText xml:space="preserve"> PAGE   \* MERGEFORMAT </w:instrText>
        </w:r>
        <w:r>
          <w:fldChar w:fldCharType="separate"/>
        </w:r>
        <w:r w:rsidR="00DB110C">
          <w:rPr>
            <w:noProof/>
          </w:rPr>
          <w:t>13</w:t>
        </w:r>
        <w:r>
          <w:rPr>
            <w:noProof/>
          </w:rPr>
          <w:fldChar w:fldCharType="end"/>
        </w:r>
      </w:p>
    </w:sdtContent>
  </w:sdt>
  <w:p w14:paraId="258A1763" w14:textId="77777777" w:rsidR="00564912" w:rsidRDefault="00564912">
    <w:pPr>
      <w:pStyle w:val="Footer"/>
    </w:pPr>
  </w:p>
  <w:p w14:paraId="3DB00436" w14:textId="1F95DA5C" w:rsidR="00564912" w:rsidRDefault="00DB110C">
    <w:pPr>
      <w:pStyle w:val="Footer"/>
    </w:pPr>
    <w:r>
      <w:fldChar w:fldCharType="begin"/>
    </w:r>
    <w:r>
      <w:instrText xml:space="preserve"> DOCPROPERTY  WSPath \* MERGEFORMAT </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E5B73" w14:textId="77777777" w:rsidR="00564912" w:rsidRDefault="00564912" w:rsidP="00364236">
      <w:pPr>
        <w:spacing w:after="0" w:line="240" w:lineRule="auto"/>
      </w:pPr>
      <w:r>
        <w:separator/>
      </w:r>
    </w:p>
  </w:footnote>
  <w:footnote w:type="continuationSeparator" w:id="0">
    <w:p w14:paraId="7C5FD23C" w14:textId="77777777" w:rsidR="00564912" w:rsidRDefault="00564912" w:rsidP="00364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461D" w14:textId="77777777" w:rsidR="00564912" w:rsidRDefault="00564912" w:rsidP="00364236">
    <w:pPr>
      <w:pStyle w:val="Header"/>
      <w:jc w:val="center"/>
    </w:pPr>
    <w:r>
      <w:rPr>
        <w:noProof/>
        <w:lang w:eastAsia="en-GB"/>
      </w:rPr>
      <w:drawing>
        <wp:inline distT="0" distB="0" distL="0" distR="0" wp14:anchorId="560C6D38" wp14:editId="35C6DFFD">
          <wp:extent cx="1249680" cy="7131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13105"/>
                  </a:xfrm>
                  <a:prstGeom prst="rect">
                    <a:avLst/>
                  </a:prstGeom>
                  <a:noFill/>
                </pic:spPr>
              </pic:pic>
            </a:graphicData>
          </a:graphic>
        </wp:inline>
      </w:drawing>
    </w:r>
  </w:p>
  <w:p w14:paraId="31948A59" w14:textId="77777777" w:rsidR="00564912" w:rsidRDefault="00564912" w:rsidP="003642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130"/>
    <w:multiLevelType w:val="hybridMultilevel"/>
    <w:tmpl w:val="5E84607E"/>
    <w:lvl w:ilvl="0" w:tplc="B0E6D3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456D19"/>
    <w:multiLevelType w:val="hybridMultilevel"/>
    <w:tmpl w:val="6602B38A"/>
    <w:lvl w:ilvl="0" w:tplc="42B8F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056EC2"/>
    <w:multiLevelType w:val="multilevel"/>
    <w:tmpl w:val="C48CD0C6"/>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C4"/>
    <w:rsid w:val="000070D2"/>
    <w:rsid w:val="000A021D"/>
    <w:rsid w:val="000E3AD3"/>
    <w:rsid w:val="000F0C5F"/>
    <w:rsid w:val="00124802"/>
    <w:rsid w:val="00133E6F"/>
    <w:rsid w:val="00153836"/>
    <w:rsid w:val="00172023"/>
    <w:rsid w:val="00174B48"/>
    <w:rsid w:val="001A2822"/>
    <w:rsid w:val="001B0999"/>
    <w:rsid w:val="001C10F3"/>
    <w:rsid w:val="001F2EDD"/>
    <w:rsid w:val="0021208A"/>
    <w:rsid w:val="00227C5C"/>
    <w:rsid w:val="00232DF2"/>
    <w:rsid w:val="00245D27"/>
    <w:rsid w:val="0027161C"/>
    <w:rsid w:val="00294DE2"/>
    <w:rsid w:val="00364236"/>
    <w:rsid w:val="003B0AF1"/>
    <w:rsid w:val="0043024A"/>
    <w:rsid w:val="00433F2D"/>
    <w:rsid w:val="00452546"/>
    <w:rsid w:val="00470100"/>
    <w:rsid w:val="004934C4"/>
    <w:rsid w:val="004A6ECE"/>
    <w:rsid w:val="004B255B"/>
    <w:rsid w:val="004D0A1D"/>
    <w:rsid w:val="004F314A"/>
    <w:rsid w:val="00536BD0"/>
    <w:rsid w:val="00564912"/>
    <w:rsid w:val="005B301B"/>
    <w:rsid w:val="005F4D65"/>
    <w:rsid w:val="005F7011"/>
    <w:rsid w:val="00640ED5"/>
    <w:rsid w:val="00690C93"/>
    <w:rsid w:val="006A0D85"/>
    <w:rsid w:val="007603D2"/>
    <w:rsid w:val="00775A0C"/>
    <w:rsid w:val="00826E20"/>
    <w:rsid w:val="009D52DE"/>
    <w:rsid w:val="009E0DCB"/>
    <w:rsid w:val="009F4F47"/>
    <w:rsid w:val="00A31759"/>
    <w:rsid w:val="00A377C6"/>
    <w:rsid w:val="00A42FC7"/>
    <w:rsid w:val="00A83018"/>
    <w:rsid w:val="00AA6895"/>
    <w:rsid w:val="00AB7E64"/>
    <w:rsid w:val="00AC7C9F"/>
    <w:rsid w:val="00AE7696"/>
    <w:rsid w:val="00AF4298"/>
    <w:rsid w:val="00B1006D"/>
    <w:rsid w:val="00B10974"/>
    <w:rsid w:val="00B262C4"/>
    <w:rsid w:val="00B4674A"/>
    <w:rsid w:val="00B6033E"/>
    <w:rsid w:val="00B82683"/>
    <w:rsid w:val="00B926E5"/>
    <w:rsid w:val="00BB56B7"/>
    <w:rsid w:val="00BD42CC"/>
    <w:rsid w:val="00BE2041"/>
    <w:rsid w:val="00C52661"/>
    <w:rsid w:val="00CB1854"/>
    <w:rsid w:val="00CB3BC7"/>
    <w:rsid w:val="00CD25AB"/>
    <w:rsid w:val="00CD7311"/>
    <w:rsid w:val="00CF34D7"/>
    <w:rsid w:val="00CF6C31"/>
    <w:rsid w:val="00D6575C"/>
    <w:rsid w:val="00D80D98"/>
    <w:rsid w:val="00DB110C"/>
    <w:rsid w:val="00E07E87"/>
    <w:rsid w:val="00E17ED3"/>
    <w:rsid w:val="00E41356"/>
    <w:rsid w:val="00E50C7E"/>
    <w:rsid w:val="00E5498A"/>
    <w:rsid w:val="00E7469C"/>
    <w:rsid w:val="00EA2F7D"/>
    <w:rsid w:val="00F0101B"/>
    <w:rsid w:val="00F02255"/>
    <w:rsid w:val="00F04E5F"/>
    <w:rsid w:val="00F218CF"/>
    <w:rsid w:val="00F4175A"/>
    <w:rsid w:val="00F7335B"/>
    <w:rsid w:val="00F97B8D"/>
    <w:rsid w:val="00FB5903"/>
    <w:rsid w:val="00FD1C34"/>
    <w:rsid w:val="00FE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236"/>
  </w:style>
  <w:style w:type="paragraph" w:styleId="Footer">
    <w:name w:val="footer"/>
    <w:basedOn w:val="Normal"/>
    <w:link w:val="FooterChar"/>
    <w:uiPriority w:val="99"/>
    <w:unhideWhenUsed/>
    <w:rsid w:val="00364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236"/>
  </w:style>
  <w:style w:type="paragraph" w:styleId="BalloonText">
    <w:name w:val="Balloon Text"/>
    <w:basedOn w:val="Normal"/>
    <w:link w:val="BalloonTextChar"/>
    <w:uiPriority w:val="99"/>
    <w:semiHidden/>
    <w:unhideWhenUsed/>
    <w:rsid w:val="00364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36"/>
    <w:rPr>
      <w:rFonts w:ascii="Tahoma" w:hAnsi="Tahoma" w:cs="Tahoma"/>
      <w:sz w:val="16"/>
      <w:szCs w:val="16"/>
    </w:rPr>
  </w:style>
  <w:style w:type="table" w:styleId="TableGrid">
    <w:name w:val="Table Grid"/>
    <w:basedOn w:val="TableNormal"/>
    <w:uiPriority w:val="59"/>
    <w:rsid w:val="0043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CF"/>
    <w:pPr>
      <w:ind w:left="720"/>
      <w:contextualSpacing/>
    </w:pPr>
  </w:style>
  <w:style w:type="character" w:styleId="Hyperlink">
    <w:name w:val="Hyperlink"/>
    <w:basedOn w:val="DefaultParagraphFont"/>
    <w:uiPriority w:val="99"/>
    <w:unhideWhenUsed/>
    <w:rsid w:val="00536BD0"/>
    <w:rPr>
      <w:color w:val="0000FF" w:themeColor="hyperlink"/>
      <w:u w:val="single"/>
    </w:rPr>
  </w:style>
  <w:style w:type="character" w:styleId="CommentReference">
    <w:name w:val="annotation reference"/>
    <w:basedOn w:val="DefaultParagraphFont"/>
    <w:uiPriority w:val="99"/>
    <w:semiHidden/>
    <w:unhideWhenUsed/>
    <w:rsid w:val="00B1006D"/>
    <w:rPr>
      <w:sz w:val="16"/>
      <w:szCs w:val="16"/>
    </w:rPr>
  </w:style>
  <w:style w:type="paragraph" w:styleId="CommentText">
    <w:name w:val="annotation text"/>
    <w:basedOn w:val="Normal"/>
    <w:link w:val="CommentTextChar"/>
    <w:uiPriority w:val="99"/>
    <w:semiHidden/>
    <w:unhideWhenUsed/>
    <w:rsid w:val="00B1006D"/>
    <w:pPr>
      <w:spacing w:line="240" w:lineRule="auto"/>
    </w:pPr>
    <w:rPr>
      <w:sz w:val="20"/>
      <w:szCs w:val="20"/>
    </w:rPr>
  </w:style>
  <w:style w:type="character" w:customStyle="1" w:styleId="CommentTextChar">
    <w:name w:val="Comment Text Char"/>
    <w:basedOn w:val="DefaultParagraphFont"/>
    <w:link w:val="CommentText"/>
    <w:uiPriority w:val="99"/>
    <w:semiHidden/>
    <w:rsid w:val="00B1006D"/>
    <w:rPr>
      <w:sz w:val="20"/>
      <w:szCs w:val="20"/>
    </w:rPr>
  </w:style>
  <w:style w:type="paragraph" w:styleId="CommentSubject">
    <w:name w:val="annotation subject"/>
    <w:basedOn w:val="CommentText"/>
    <w:next w:val="CommentText"/>
    <w:link w:val="CommentSubjectChar"/>
    <w:uiPriority w:val="99"/>
    <w:semiHidden/>
    <w:unhideWhenUsed/>
    <w:rsid w:val="00B1006D"/>
    <w:rPr>
      <w:b/>
      <w:bCs/>
    </w:rPr>
  </w:style>
  <w:style w:type="character" w:customStyle="1" w:styleId="CommentSubjectChar">
    <w:name w:val="Comment Subject Char"/>
    <w:basedOn w:val="CommentTextChar"/>
    <w:link w:val="CommentSubject"/>
    <w:uiPriority w:val="99"/>
    <w:semiHidden/>
    <w:rsid w:val="00B1006D"/>
    <w:rPr>
      <w:b/>
      <w:bCs/>
      <w:sz w:val="20"/>
      <w:szCs w:val="20"/>
    </w:rPr>
  </w:style>
  <w:style w:type="paragraph" w:customStyle="1" w:styleId="Default">
    <w:name w:val="Default"/>
    <w:rsid w:val="00BB56B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236"/>
  </w:style>
  <w:style w:type="paragraph" w:styleId="Footer">
    <w:name w:val="footer"/>
    <w:basedOn w:val="Normal"/>
    <w:link w:val="FooterChar"/>
    <w:uiPriority w:val="99"/>
    <w:unhideWhenUsed/>
    <w:rsid w:val="00364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236"/>
  </w:style>
  <w:style w:type="paragraph" w:styleId="BalloonText">
    <w:name w:val="Balloon Text"/>
    <w:basedOn w:val="Normal"/>
    <w:link w:val="BalloonTextChar"/>
    <w:uiPriority w:val="99"/>
    <w:semiHidden/>
    <w:unhideWhenUsed/>
    <w:rsid w:val="00364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36"/>
    <w:rPr>
      <w:rFonts w:ascii="Tahoma" w:hAnsi="Tahoma" w:cs="Tahoma"/>
      <w:sz w:val="16"/>
      <w:szCs w:val="16"/>
    </w:rPr>
  </w:style>
  <w:style w:type="table" w:styleId="TableGrid">
    <w:name w:val="Table Grid"/>
    <w:basedOn w:val="TableNormal"/>
    <w:uiPriority w:val="59"/>
    <w:rsid w:val="0043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CF"/>
    <w:pPr>
      <w:ind w:left="720"/>
      <w:contextualSpacing/>
    </w:pPr>
  </w:style>
  <w:style w:type="character" w:styleId="Hyperlink">
    <w:name w:val="Hyperlink"/>
    <w:basedOn w:val="DefaultParagraphFont"/>
    <w:uiPriority w:val="99"/>
    <w:unhideWhenUsed/>
    <w:rsid w:val="00536BD0"/>
    <w:rPr>
      <w:color w:val="0000FF" w:themeColor="hyperlink"/>
      <w:u w:val="single"/>
    </w:rPr>
  </w:style>
  <w:style w:type="character" w:styleId="CommentReference">
    <w:name w:val="annotation reference"/>
    <w:basedOn w:val="DefaultParagraphFont"/>
    <w:uiPriority w:val="99"/>
    <w:semiHidden/>
    <w:unhideWhenUsed/>
    <w:rsid w:val="00B1006D"/>
    <w:rPr>
      <w:sz w:val="16"/>
      <w:szCs w:val="16"/>
    </w:rPr>
  </w:style>
  <w:style w:type="paragraph" w:styleId="CommentText">
    <w:name w:val="annotation text"/>
    <w:basedOn w:val="Normal"/>
    <w:link w:val="CommentTextChar"/>
    <w:uiPriority w:val="99"/>
    <w:semiHidden/>
    <w:unhideWhenUsed/>
    <w:rsid w:val="00B1006D"/>
    <w:pPr>
      <w:spacing w:line="240" w:lineRule="auto"/>
    </w:pPr>
    <w:rPr>
      <w:sz w:val="20"/>
      <w:szCs w:val="20"/>
    </w:rPr>
  </w:style>
  <w:style w:type="character" w:customStyle="1" w:styleId="CommentTextChar">
    <w:name w:val="Comment Text Char"/>
    <w:basedOn w:val="DefaultParagraphFont"/>
    <w:link w:val="CommentText"/>
    <w:uiPriority w:val="99"/>
    <w:semiHidden/>
    <w:rsid w:val="00B1006D"/>
    <w:rPr>
      <w:sz w:val="20"/>
      <w:szCs w:val="20"/>
    </w:rPr>
  </w:style>
  <w:style w:type="paragraph" w:styleId="CommentSubject">
    <w:name w:val="annotation subject"/>
    <w:basedOn w:val="CommentText"/>
    <w:next w:val="CommentText"/>
    <w:link w:val="CommentSubjectChar"/>
    <w:uiPriority w:val="99"/>
    <w:semiHidden/>
    <w:unhideWhenUsed/>
    <w:rsid w:val="00B1006D"/>
    <w:rPr>
      <w:b/>
      <w:bCs/>
    </w:rPr>
  </w:style>
  <w:style w:type="character" w:customStyle="1" w:styleId="CommentSubjectChar">
    <w:name w:val="Comment Subject Char"/>
    <w:basedOn w:val="CommentTextChar"/>
    <w:link w:val="CommentSubject"/>
    <w:uiPriority w:val="99"/>
    <w:semiHidden/>
    <w:rsid w:val="00B1006D"/>
    <w:rPr>
      <w:b/>
      <w:bCs/>
      <w:sz w:val="20"/>
      <w:szCs w:val="20"/>
    </w:rPr>
  </w:style>
  <w:style w:type="paragraph" w:customStyle="1" w:styleId="Default">
    <w:name w:val="Default"/>
    <w:rsid w:val="00BB56B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fallows@pla.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Port of London Authority</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Fallows</dc:creator>
  <cp:lastModifiedBy>Dave Fallows</cp:lastModifiedBy>
  <cp:revision>9</cp:revision>
  <cp:lastPrinted>2016-04-15T11:42:00Z</cp:lastPrinted>
  <dcterms:created xsi:type="dcterms:W3CDTF">2016-04-20T15:21:00Z</dcterms:created>
  <dcterms:modified xsi:type="dcterms:W3CDTF">2016-04-20T15:35:00Z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11051/31/150416153701.docx</vt:lpwstr>
  </property>
  <property fmtid="{D5CDD505-2E9C-101B-9397-08002B2CF9AE}" pid="3" name="WSVersion">
    <vt:lpwstr>VN 1 150416 15-37-01</vt:lpwstr>
  </property>
</Properties>
</file>